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CCA8" w14:textId="77777777" w:rsidR="00616957" w:rsidRPr="00616957" w:rsidRDefault="00616957" w:rsidP="00616957">
      <w:pPr>
        <w:widowControl/>
        <w:spacing w:after="200" w:line="276" w:lineRule="auto"/>
        <w:jc w:val="left"/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</w:pPr>
      <w:r w:rsidRPr="00616957"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  <w:t>Table 1 X-ray diffraction analysis results of black shale. TOC: total organic carbon.</w:t>
      </w:r>
    </w:p>
    <w:tbl>
      <w:tblPr>
        <w:tblW w:w="4600" w:type="pct"/>
        <w:tblLook w:val="04A0" w:firstRow="1" w:lastRow="0" w:firstColumn="1" w:lastColumn="0" w:noHBand="0" w:noVBand="1"/>
      </w:tblPr>
      <w:tblGrid>
        <w:gridCol w:w="667"/>
        <w:gridCol w:w="528"/>
        <w:gridCol w:w="459"/>
        <w:gridCol w:w="594"/>
        <w:gridCol w:w="665"/>
        <w:gridCol w:w="539"/>
        <w:gridCol w:w="588"/>
        <w:gridCol w:w="722"/>
        <w:gridCol w:w="537"/>
        <w:gridCol w:w="649"/>
        <w:gridCol w:w="551"/>
        <w:gridCol w:w="456"/>
        <w:gridCol w:w="703"/>
        <w:gridCol w:w="648"/>
      </w:tblGrid>
      <w:tr w:rsidR="00616957" w:rsidRPr="00616957" w14:paraId="69B54CE7" w14:textId="77777777" w:rsidTr="00E371DF">
        <w:trPr>
          <w:trHeight w:val="24"/>
        </w:trPr>
        <w:tc>
          <w:tcPr>
            <w:tcW w:w="4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9281E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Shale samples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4CDA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1854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Mineral type and content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(%)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04102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Clay mineral content fraction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(%)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C639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Relative content of clay minerals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 (%)</w:t>
            </w:r>
          </w:p>
        </w:tc>
      </w:tr>
      <w:tr w:rsidR="00616957" w:rsidRPr="00616957" w14:paraId="572A4505" w14:textId="77777777" w:rsidTr="00E371DF">
        <w:trPr>
          <w:trHeight w:val="2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42AD5" w14:textId="77777777" w:rsidR="00616957" w:rsidRPr="00616957" w:rsidRDefault="00616957" w:rsidP="00616957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C235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vertAlign w:val="subscript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R</w:t>
            </w: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vertAlign w:val="subscript"/>
                <w:lang w:eastAsia="en-US"/>
              </w:rPr>
              <w:t xml:space="preserve">o 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3B0A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 xml:space="preserve">TOC 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FD6C9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Quartz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B6F8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Potash feldspar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31D74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Albite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C547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Calcite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0863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Dolomite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9959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Pyrite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BAE40" w14:textId="77777777" w:rsidR="00616957" w:rsidRPr="00616957" w:rsidRDefault="00616957" w:rsidP="00616957">
            <w:pPr>
              <w:widowControl/>
              <w:spacing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8875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Imon mixed layer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C25D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Illite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5574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Kaolinite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42A11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  <w:t>Chlorite</w:t>
            </w:r>
          </w:p>
        </w:tc>
      </w:tr>
      <w:tr w:rsidR="00616957" w:rsidRPr="00616957" w14:paraId="1D457FFE" w14:textId="77777777" w:rsidTr="00E371DF">
        <w:trPr>
          <w:trHeight w:val="24"/>
        </w:trPr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A6B8F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FS-1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12C80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2.270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8F93E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3.94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9A79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27.4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0FE95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773DA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18.4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85902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F8097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914B7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5.8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08F7A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42.6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11E9A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3DB50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560BE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13AFA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16957" w:rsidRPr="00616957" w14:paraId="4AFA38C2" w14:textId="77777777" w:rsidTr="00E371DF">
        <w:trPr>
          <w:trHeight w:val="24"/>
        </w:trPr>
        <w:tc>
          <w:tcPr>
            <w:tcW w:w="406" w:type="pct"/>
            <w:vAlign w:val="center"/>
            <w:hideMark/>
          </w:tcPr>
          <w:p w14:paraId="0E4BF83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FS-2</w:t>
            </w:r>
          </w:p>
        </w:tc>
        <w:tc>
          <w:tcPr>
            <w:tcW w:w="314" w:type="pct"/>
            <w:vAlign w:val="center"/>
            <w:hideMark/>
          </w:tcPr>
          <w:p w14:paraId="137DE74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2.260</w:t>
            </w:r>
          </w:p>
        </w:tc>
        <w:tc>
          <w:tcPr>
            <w:tcW w:w="268" w:type="pct"/>
            <w:vAlign w:val="center"/>
            <w:hideMark/>
          </w:tcPr>
          <w:p w14:paraId="601EDA2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5.01</w:t>
            </w:r>
          </w:p>
        </w:tc>
        <w:tc>
          <w:tcPr>
            <w:tcW w:w="357" w:type="pct"/>
            <w:vAlign w:val="center"/>
            <w:hideMark/>
          </w:tcPr>
          <w:p w14:paraId="1AA3BC9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47.2</w:t>
            </w:r>
          </w:p>
        </w:tc>
        <w:tc>
          <w:tcPr>
            <w:tcW w:w="404" w:type="pct"/>
            <w:vAlign w:val="center"/>
            <w:hideMark/>
          </w:tcPr>
          <w:p w14:paraId="1686F66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321" w:type="pct"/>
            <w:vAlign w:val="center"/>
            <w:hideMark/>
          </w:tcPr>
          <w:p w14:paraId="52A879F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23.9</w:t>
            </w:r>
          </w:p>
        </w:tc>
        <w:tc>
          <w:tcPr>
            <w:tcW w:w="354" w:type="pct"/>
            <w:vAlign w:val="center"/>
            <w:hideMark/>
          </w:tcPr>
          <w:p w14:paraId="245B74F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vAlign w:val="center"/>
            <w:hideMark/>
          </w:tcPr>
          <w:p w14:paraId="63A3BE3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vAlign w:val="center"/>
            <w:hideMark/>
          </w:tcPr>
          <w:p w14:paraId="1BC60A1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9.1</w:t>
            </w:r>
          </w:p>
        </w:tc>
        <w:tc>
          <w:tcPr>
            <w:tcW w:w="394" w:type="pct"/>
            <w:vAlign w:val="center"/>
            <w:hideMark/>
          </w:tcPr>
          <w:p w14:paraId="177D1B3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9" w:type="pct"/>
            <w:vAlign w:val="center"/>
            <w:hideMark/>
          </w:tcPr>
          <w:p w14:paraId="3589320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  <w:hideMark/>
          </w:tcPr>
          <w:p w14:paraId="6B50B00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9" w:type="pct"/>
            <w:vAlign w:val="center"/>
            <w:hideMark/>
          </w:tcPr>
          <w:p w14:paraId="117DB79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vAlign w:val="center"/>
            <w:hideMark/>
          </w:tcPr>
          <w:p w14:paraId="1EF8D46E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16957" w:rsidRPr="00616957" w14:paraId="293650E7" w14:textId="77777777" w:rsidTr="00E371DF">
        <w:trPr>
          <w:trHeight w:val="24"/>
        </w:trPr>
        <w:tc>
          <w:tcPr>
            <w:tcW w:w="406" w:type="pct"/>
            <w:vAlign w:val="center"/>
            <w:hideMark/>
          </w:tcPr>
          <w:p w14:paraId="7C60382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TM-2</w:t>
            </w:r>
          </w:p>
        </w:tc>
        <w:tc>
          <w:tcPr>
            <w:tcW w:w="314" w:type="pct"/>
            <w:vAlign w:val="center"/>
            <w:hideMark/>
          </w:tcPr>
          <w:p w14:paraId="1257FE0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3.112</w:t>
            </w:r>
          </w:p>
        </w:tc>
        <w:tc>
          <w:tcPr>
            <w:tcW w:w="268" w:type="pct"/>
            <w:vAlign w:val="center"/>
            <w:hideMark/>
          </w:tcPr>
          <w:p w14:paraId="54B9FB2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5.05</w:t>
            </w:r>
          </w:p>
        </w:tc>
        <w:tc>
          <w:tcPr>
            <w:tcW w:w="357" w:type="pct"/>
            <w:vAlign w:val="center"/>
            <w:hideMark/>
          </w:tcPr>
          <w:p w14:paraId="7DE6185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38.6</w:t>
            </w:r>
          </w:p>
        </w:tc>
        <w:tc>
          <w:tcPr>
            <w:tcW w:w="404" w:type="pct"/>
            <w:vAlign w:val="center"/>
            <w:hideMark/>
          </w:tcPr>
          <w:p w14:paraId="7F40620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321" w:type="pct"/>
            <w:vAlign w:val="center"/>
            <w:hideMark/>
          </w:tcPr>
          <w:p w14:paraId="63FE593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12.7</w:t>
            </w:r>
          </w:p>
        </w:tc>
        <w:tc>
          <w:tcPr>
            <w:tcW w:w="354" w:type="pct"/>
            <w:vAlign w:val="center"/>
            <w:hideMark/>
          </w:tcPr>
          <w:p w14:paraId="2FB1CB1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vAlign w:val="center"/>
            <w:hideMark/>
          </w:tcPr>
          <w:p w14:paraId="52C8A34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320" w:type="pct"/>
            <w:vAlign w:val="center"/>
            <w:hideMark/>
          </w:tcPr>
          <w:p w14:paraId="762C623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14.7</w:t>
            </w:r>
          </w:p>
        </w:tc>
        <w:tc>
          <w:tcPr>
            <w:tcW w:w="394" w:type="pct"/>
            <w:vAlign w:val="center"/>
            <w:hideMark/>
          </w:tcPr>
          <w:p w14:paraId="1FC08AC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27.9</w:t>
            </w:r>
          </w:p>
        </w:tc>
        <w:tc>
          <w:tcPr>
            <w:tcW w:w="329" w:type="pct"/>
            <w:vAlign w:val="center"/>
            <w:hideMark/>
          </w:tcPr>
          <w:p w14:paraId="3898FA7E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  <w:hideMark/>
          </w:tcPr>
          <w:p w14:paraId="5FCE737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29" w:type="pct"/>
            <w:vAlign w:val="center"/>
            <w:hideMark/>
          </w:tcPr>
          <w:p w14:paraId="0E305ED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3" w:type="pct"/>
            <w:vAlign w:val="center"/>
            <w:hideMark/>
          </w:tcPr>
          <w:p w14:paraId="70B34A4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16957" w:rsidRPr="00616957" w14:paraId="64EACD18" w14:textId="77777777" w:rsidTr="00E371DF">
        <w:trPr>
          <w:trHeight w:val="24"/>
        </w:trPr>
        <w:tc>
          <w:tcPr>
            <w:tcW w:w="406" w:type="pct"/>
            <w:vAlign w:val="center"/>
            <w:hideMark/>
          </w:tcPr>
          <w:p w14:paraId="23CA7B2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TM-3</w:t>
            </w:r>
          </w:p>
        </w:tc>
        <w:tc>
          <w:tcPr>
            <w:tcW w:w="314" w:type="pct"/>
            <w:vAlign w:val="center"/>
            <w:hideMark/>
          </w:tcPr>
          <w:p w14:paraId="29E404E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1.352</w:t>
            </w:r>
          </w:p>
        </w:tc>
        <w:tc>
          <w:tcPr>
            <w:tcW w:w="268" w:type="pct"/>
            <w:vAlign w:val="center"/>
            <w:hideMark/>
          </w:tcPr>
          <w:p w14:paraId="2B9BE09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4.25</w:t>
            </w:r>
          </w:p>
        </w:tc>
        <w:tc>
          <w:tcPr>
            <w:tcW w:w="357" w:type="pct"/>
            <w:vAlign w:val="center"/>
            <w:hideMark/>
          </w:tcPr>
          <w:p w14:paraId="1602D05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72.8</w:t>
            </w:r>
          </w:p>
        </w:tc>
        <w:tc>
          <w:tcPr>
            <w:tcW w:w="404" w:type="pct"/>
            <w:vAlign w:val="center"/>
            <w:hideMark/>
          </w:tcPr>
          <w:p w14:paraId="04FEDC1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321" w:type="pct"/>
            <w:vAlign w:val="center"/>
            <w:hideMark/>
          </w:tcPr>
          <w:p w14:paraId="404E335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354" w:type="pct"/>
            <w:vAlign w:val="center"/>
            <w:hideMark/>
          </w:tcPr>
          <w:p w14:paraId="1313D03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441" w:type="pct"/>
            <w:vAlign w:val="center"/>
            <w:hideMark/>
          </w:tcPr>
          <w:p w14:paraId="7A28B33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2.6</w:t>
            </w:r>
          </w:p>
        </w:tc>
        <w:tc>
          <w:tcPr>
            <w:tcW w:w="320" w:type="pct"/>
            <w:vAlign w:val="center"/>
            <w:hideMark/>
          </w:tcPr>
          <w:p w14:paraId="0671076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394" w:type="pct"/>
            <w:vAlign w:val="center"/>
            <w:hideMark/>
          </w:tcPr>
          <w:p w14:paraId="39359E9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8.9</w:t>
            </w:r>
          </w:p>
        </w:tc>
        <w:tc>
          <w:tcPr>
            <w:tcW w:w="329" w:type="pct"/>
            <w:vAlign w:val="center"/>
            <w:hideMark/>
          </w:tcPr>
          <w:p w14:paraId="5912963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vAlign w:val="center"/>
            <w:hideMark/>
          </w:tcPr>
          <w:p w14:paraId="391AC4F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9" w:type="pct"/>
            <w:vAlign w:val="center"/>
            <w:hideMark/>
          </w:tcPr>
          <w:p w14:paraId="53039FB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93" w:type="pct"/>
            <w:vAlign w:val="center"/>
            <w:hideMark/>
          </w:tcPr>
          <w:p w14:paraId="4D12CA6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</w:tr>
      <w:tr w:rsidR="00616957" w:rsidRPr="00616957" w14:paraId="1C8AB8F2" w14:textId="77777777" w:rsidTr="00E371DF">
        <w:trPr>
          <w:trHeight w:val="24"/>
        </w:trPr>
        <w:tc>
          <w:tcPr>
            <w:tcW w:w="406" w:type="pct"/>
            <w:vAlign w:val="center"/>
            <w:hideMark/>
          </w:tcPr>
          <w:p w14:paraId="1ECAF41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DF-2</w:t>
            </w:r>
          </w:p>
        </w:tc>
        <w:tc>
          <w:tcPr>
            <w:tcW w:w="314" w:type="pct"/>
            <w:vAlign w:val="center"/>
            <w:hideMark/>
          </w:tcPr>
          <w:p w14:paraId="6B034FE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2.444</w:t>
            </w:r>
          </w:p>
        </w:tc>
        <w:tc>
          <w:tcPr>
            <w:tcW w:w="268" w:type="pct"/>
            <w:vAlign w:val="center"/>
            <w:hideMark/>
          </w:tcPr>
          <w:p w14:paraId="791C3AA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7.50</w:t>
            </w:r>
          </w:p>
        </w:tc>
        <w:tc>
          <w:tcPr>
            <w:tcW w:w="357" w:type="pct"/>
            <w:vAlign w:val="center"/>
            <w:hideMark/>
          </w:tcPr>
          <w:p w14:paraId="4B04449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39.6</w:t>
            </w:r>
          </w:p>
        </w:tc>
        <w:tc>
          <w:tcPr>
            <w:tcW w:w="404" w:type="pct"/>
            <w:vAlign w:val="center"/>
            <w:hideMark/>
          </w:tcPr>
          <w:p w14:paraId="7DC7EF7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1" w:type="pct"/>
            <w:vAlign w:val="center"/>
            <w:hideMark/>
          </w:tcPr>
          <w:p w14:paraId="7A3A217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15.2</w:t>
            </w:r>
          </w:p>
        </w:tc>
        <w:tc>
          <w:tcPr>
            <w:tcW w:w="354" w:type="pct"/>
            <w:vAlign w:val="center"/>
            <w:hideMark/>
          </w:tcPr>
          <w:p w14:paraId="2323851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vAlign w:val="center"/>
            <w:hideMark/>
          </w:tcPr>
          <w:p w14:paraId="24B489C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7.7</w:t>
            </w:r>
          </w:p>
        </w:tc>
        <w:tc>
          <w:tcPr>
            <w:tcW w:w="320" w:type="pct"/>
            <w:vAlign w:val="center"/>
            <w:hideMark/>
          </w:tcPr>
          <w:p w14:paraId="3D15B43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9.3</w:t>
            </w:r>
          </w:p>
        </w:tc>
        <w:tc>
          <w:tcPr>
            <w:tcW w:w="394" w:type="pct"/>
            <w:vAlign w:val="center"/>
            <w:hideMark/>
          </w:tcPr>
          <w:p w14:paraId="04B05D0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28.2</w:t>
            </w:r>
          </w:p>
        </w:tc>
        <w:tc>
          <w:tcPr>
            <w:tcW w:w="329" w:type="pct"/>
            <w:vAlign w:val="center"/>
            <w:hideMark/>
          </w:tcPr>
          <w:p w14:paraId="7CEEB43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8.9</w:t>
            </w:r>
          </w:p>
        </w:tc>
        <w:tc>
          <w:tcPr>
            <w:tcW w:w="266" w:type="pct"/>
            <w:vAlign w:val="center"/>
            <w:hideMark/>
          </w:tcPr>
          <w:p w14:paraId="6C84321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429" w:type="pct"/>
            <w:vAlign w:val="center"/>
            <w:hideMark/>
          </w:tcPr>
          <w:p w14:paraId="2682784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8.9</w:t>
            </w:r>
          </w:p>
        </w:tc>
        <w:tc>
          <w:tcPr>
            <w:tcW w:w="393" w:type="pct"/>
            <w:vAlign w:val="center"/>
            <w:hideMark/>
          </w:tcPr>
          <w:p w14:paraId="764DAA4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1.2</w:t>
            </w:r>
          </w:p>
        </w:tc>
      </w:tr>
      <w:tr w:rsidR="00616957" w:rsidRPr="00616957" w14:paraId="6D55B931" w14:textId="77777777" w:rsidTr="00E371DF">
        <w:trPr>
          <w:trHeight w:val="24"/>
        </w:trPr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E5CA4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DF-3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8E89C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1.873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915D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71AC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46.9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AA64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89F0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21.9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395E6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E687B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1D84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9.4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027F8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21.8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3E55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E21F6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AD84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8085C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4.4</w:t>
            </w:r>
          </w:p>
        </w:tc>
      </w:tr>
    </w:tbl>
    <w:p w14:paraId="7E102B4D" w14:textId="77777777" w:rsidR="00616957" w:rsidRPr="00616957" w:rsidRDefault="00616957" w:rsidP="00616957">
      <w:pPr>
        <w:widowControl/>
        <w:spacing w:after="200" w:line="276" w:lineRule="auto"/>
        <w:rPr>
          <w:rFonts w:ascii="Calibri" w:eastAsia="宋体" w:hAnsi="Calibri" w:cs="Times New Roman"/>
          <w:b/>
          <w:color w:val="000000" w:themeColor="text1"/>
          <w:kern w:val="0"/>
          <w:sz w:val="18"/>
          <w:lang w:eastAsia="en-US"/>
        </w:rPr>
      </w:pPr>
      <w:r w:rsidRPr="00616957">
        <w:rPr>
          <w:rFonts w:ascii="Calibri" w:eastAsia="宋体" w:hAnsi="Calibri" w:cs="Times New Roman"/>
          <w:b/>
          <w:color w:val="000000" w:themeColor="text1"/>
          <w:kern w:val="0"/>
          <w:sz w:val="18"/>
          <w:lang w:eastAsia="en-US"/>
        </w:rPr>
        <w:t>Table 2 Porosity nuclear magnetic resonance test results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1847"/>
        <w:gridCol w:w="1937"/>
      </w:tblGrid>
      <w:tr w:rsidR="00616957" w:rsidRPr="00616957" w14:paraId="101F409C" w14:textId="77777777" w:rsidTr="00E371DF">
        <w:trPr>
          <w:trHeight w:val="16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A1F49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062B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Saturated porosity</w:t>
            </w: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C6082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  <w:t>Centrifugal porosity</w:t>
            </w: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 xml:space="preserve"> (%)</w:t>
            </w:r>
          </w:p>
        </w:tc>
      </w:tr>
      <w:tr w:rsidR="00616957" w:rsidRPr="00616957" w14:paraId="178A0768" w14:textId="77777777" w:rsidTr="00E371DF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FE4AEF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FS-1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8D7762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1.812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29CC29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1.576</w:t>
            </w:r>
          </w:p>
        </w:tc>
      </w:tr>
      <w:tr w:rsidR="00616957" w:rsidRPr="00616957" w14:paraId="103CB8FC" w14:textId="77777777" w:rsidTr="00E371DF">
        <w:trPr>
          <w:trHeight w:val="446"/>
          <w:jc w:val="center"/>
        </w:trPr>
        <w:tc>
          <w:tcPr>
            <w:tcW w:w="0" w:type="auto"/>
            <w:vAlign w:val="center"/>
          </w:tcPr>
          <w:p w14:paraId="254AD156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FS-2</w:t>
            </w:r>
          </w:p>
        </w:tc>
        <w:tc>
          <w:tcPr>
            <w:tcW w:w="0" w:type="auto"/>
            <w:vAlign w:val="center"/>
          </w:tcPr>
          <w:p w14:paraId="424D9EB1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1.218</w:t>
            </w:r>
          </w:p>
        </w:tc>
        <w:tc>
          <w:tcPr>
            <w:tcW w:w="0" w:type="auto"/>
            <w:vAlign w:val="center"/>
          </w:tcPr>
          <w:p w14:paraId="36CDCCF6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1.206</w:t>
            </w:r>
          </w:p>
        </w:tc>
      </w:tr>
      <w:tr w:rsidR="00616957" w:rsidRPr="00616957" w14:paraId="44309CD2" w14:textId="77777777" w:rsidTr="00E371DF">
        <w:trPr>
          <w:trHeight w:val="161"/>
          <w:jc w:val="center"/>
        </w:trPr>
        <w:tc>
          <w:tcPr>
            <w:tcW w:w="0" w:type="auto"/>
            <w:vAlign w:val="center"/>
          </w:tcPr>
          <w:p w14:paraId="04915732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TM-2</w:t>
            </w:r>
          </w:p>
        </w:tc>
        <w:tc>
          <w:tcPr>
            <w:tcW w:w="0" w:type="auto"/>
            <w:vAlign w:val="center"/>
          </w:tcPr>
          <w:p w14:paraId="56CABCC1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2.103</w:t>
            </w:r>
          </w:p>
        </w:tc>
        <w:tc>
          <w:tcPr>
            <w:tcW w:w="0" w:type="auto"/>
            <w:vAlign w:val="center"/>
          </w:tcPr>
          <w:p w14:paraId="3AB81CAB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2.063</w:t>
            </w:r>
          </w:p>
        </w:tc>
      </w:tr>
      <w:tr w:rsidR="00616957" w:rsidRPr="00616957" w14:paraId="7FEB2383" w14:textId="77777777" w:rsidTr="00E371DF">
        <w:trPr>
          <w:trHeight w:val="161"/>
          <w:jc w:val="center"/>
        </w:trPr>
        <w:tc>
          <w:tcPr>
            <w:tcW w:w="0" w:type="auto"/>
            <w:vAlign w:val="center"/>
          </w:tcPr>
          <w:p w14:paraId="17FCEFD2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TM-3</w:t>
            </w:r>
          </w:p>
        </w:tc>
        <w:tc>
          <w:tcPr>
            <w:tcW w:w="0" w:type="auto"/>
            <w:vAlign w:val="center"/>
          </w:tcPr>
          <w:p w14:paraId="5D89025C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1.989</w:t>
            </w:r>
          </w:p>
        </w:tc>
        <w:tc>
          <w:tcPr>
            <w:tcW w:w="0" w:type="auto"/>
            <w:vAlign w:val="center"/>
          </w:tcPr>
          <w:p w14:paraId="6C2C70AA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1.908</w:t>
            </w:r>
          </w:p>
        </w:tc>
      </w:tr>
      <w:tr w:rsidR="00616957" w:rsidRPr="00616957" w14:paraId="2E80CAD7" w14:textId="77777777" w:rsidTr="00E371DF">
        <w:trPr>
          <w:trHeight w:val="161"/>
          <w:jc w:val="center"/>
        </w:trPr>
        <w:tc>
          <w:tcPr>
            <w:tcW w:w="0" w:type="auto"/>
            <w:vAlign w:val="center"/>
          </w:tcPr>
          <w:p w14:paraId="7ABE5F3C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DF-2</w:t>
            </w:r>
          </w:p>
        </w:tc>
        <w:tc>
          <w:tcPr>
            <w:tcW w:w="0" w:type="auto"/>
            <w:vAlign w:val="center"/>
          </w:tcPr>
          <w:p w14:paraId="74586A5E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0.962</w:t>
            </w:r>
          </w:p>
        </w:tc>
        <w:tc>
          <w:tcPr>
            <w:tcW w:w="0" w:type="auto"/>
            <w:vAlign w:val="center"/>
          </w:tcPr>
          <w:p w14:paraId="7EF595CD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0.831</w:t>
            </w:r>
          </w:p>
        </w:tc>
      </w:tr>
      <w:tr w:rsidR="00616957" w:rsidRPr="00616957" w14:paraId="16205D28" w14:textId="77777777" w:rsidTr="00E371DF">
        <w:trPr>
          <w:trHeight w:val="335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F26D34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DF-3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542839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0.637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9805B9" w14:textId="77777777" w:rsidR="00616957" w:rsidRPr="00616957" w:rsidRDefault="00616957" w:rsidP="00616957">
            <w:pPr>
              <w:widowControl/>
              <w:spacing w:after="200" w:line="276" w:lineRule="auto"/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bCs/>
                <w:color w:val="000000" w:themeColor="text1"/>
                <w:sz w:val="18"/>
                <w:szCs w:val="18"/>
              </w:rPr>
              <w:t>0.589</w:t>
            </w:r>
          </w:p>
        </w:tc>
      </w:tr>
    </w:tbl>
    <w:p w14:paraId="3DAA3496" w14:textId="77777777" w:rsidR="00616957" w:rsidRPr="00616957" w:rsidRDefault="00616957" w:rsidP="00616957">
      <w:pPr>
        <w:widowControl/>
        <w:spacing w:after="200" w:line="276" w:lineRule="auto"/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</w:pPr>
      <w:r w:rsidRPr="00616957"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  <w:lastRenderedPageBreak/>
        <w:t>Table 3 Test results of low-temperature liquid nitrogen adsorption/desorption experiment</w:t>
      </w:r>
    </w:p>
    <w:tbl>
      <w:tblPr>
        <w:tblW w:w="4901" w:type="pct"/>
        <w:jc w:val="center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234"/>
        <w:gridCol w:w="1466"/>
        <w:gridCol w:w="1775"/>
        <w:gridCol w:w="1501"/>
        <w:gridCol w:w="2166"/>
      </w:tblGrid>
      <w:tr w:rsidR="00616957" w:rsidRPr="00616957" w14:paraId="4ECD9BDE" w14:textId="77777777" w:rsidTr="00616957">
        <w:trPr>
          <w:trHeight w:val="926"/>
          <w:jc w:val="center"/>
        </w:trPr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45B03DC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1"/>
                <w:sz w:val="18"/>
                <w:szCs w:val="18"/>
                <w:lang w:eastAsia="en-US"/>
              </w:rPr>
              <w:t>Sample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53FBD1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1"/>
                <w:sz w:val="18"/>
                <w:szCs w:val="18"/>
                <w:lang w:eastAsia="en-US"/>
              </w:rPr>
              <w:t xml:space="preserve">Sampling depth 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lang w:eastAsia="en-US"/>
              </w:rPr>
              <w:t>(m)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14:paraId="4946BAA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1"/>
                <w:sz w:val="18"/>
                <w:szCs w:val="18"/>
                <w:lang w:eastAsia="en-US"/>
              </w:rPr>
              <w:t xml:space="preserve">BET specific surface area 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lang w:eastAsia="en-US"/>
              </w:rPr>
              <w:t>(m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vertAlign w:val="superscript"/>
                <w:lang w:eastAsia="en-US"/>
              </w:rPr>
              <w:t>2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lang w:eastAsia="en-US"/>
              </w:rPr>
              <w:t>/g)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39729C1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1"/>
                <w:sz w:val="18"/>
                <w:szCs w:val="18"/>
                <w:lang w:eastAsia="en-US"/>
              </w:rPr>
              <w:t xml:space="preserve">Average pore size 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lang w:eastAsia="en-US"/>
              </w:rPr>
              <w:t>(nm)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14:paraId="7CD9E90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kern w:val="1"/>
                <w:sz w:val="18"/>
                <w:szCs w:val="18"/>
                <w:lang w:eastAsia="en-US"/>
              </w:rPr>
              <w:t xml:space="preserve">Total pore volume per unit mass 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lang w:eastAsia="en-US"/>
              </w:rPr>
              <w:t>(cm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vertAlign w:val="superscript"/>
                <w:lang w:eastAsia="en-US"/>
              </w:rPr>
              <w:t>3</w:t>
            </w:r>
            <w:r w:rsidRPr="00616957">
              <w:rPr>
                <w:rFonts w:ascii="Calibri" w:eastAsia="宋体" w:hAnsi="Calibri" w:cs="Calibri"/>
                <w:color w:val="000000" w:themeColor="text1"/>
                <w:kern w:val="1"/>
                <w:sz w:val="18"/>
                <w:szCs w:val="18"/>
                <w:lang w:eastAsia="en-US"/>
              </w:rPr>
              <w:t>)</w:t>
            </w:r>
          </w:p>
        </w:tc>
      </w:tr>
      <w:tr w:rsidR="00616957" w:rsidRPr="00616957" w14:paraId="6F4AA9B3" w14:textId="77777777" w:rsidTr="00616957">
        <w:trPr>
          <w:trHeight w:val="438"/>
          <w:jc w:val="center"/>
        </w:trPr>
        <w:tc>
          <w:tcPr>
            <w:tcW w:w="758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0E163E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FS-1</w:t>
            </w:r>
          </w:p>
        </w:tc>
        <w:tc>
          <w:tcPr>
            <w:tcW w:w="900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21C236A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2461.11</w:t>
            </w:r>
          </w:p>
        </w:tc>
        <w:tc>
          <w:tcPr>
            <w:tcW w:w="1090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2B6DB0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12.7904</w:t>
            </w:r>
          </w:p>
        </w:tc>
        <w:tc>
          <w:tcPr>
            <w:tcW w:w="922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2BFCED1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4.2448</w:t>
            </w:r>
          </w:p>
        </w:tc>
        <w:tc>
          <w:tcPr>
            <w:tcW w:w="1330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21204D8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0.009794</w:t>
            </w:r>
          </w:p>
        </w:tc>
      </w:tr>
      <w:tr w:rsidR="00616957" w:rsidRPr="00616957" w14:paraId="0B1D2C0D" w14:textId="77777777" w:rsidTr="00616957">
        <w:trPr>
          <w:trHeight w:val="438"/>
          <w:jc w:val="center"/>
        </w:trPr>
        <w:tc>
          <w:tcPr>
            <w:tcW w:w="758" w:type="pct"/>
            <w:tcBorders>
              <w:tl2br w:val="nil"/>
              <w:tr2bl w:val="nil"/>
            </w:tcBorders>
            <w:vAlign w:val="center"/>
          </w:tcPr>
          <w:p w14:paraId="1E5D35A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FS-2</w:t>
            </w:r>
          </w:p>
        </w:tc>
        <w:tc>
          <w:tcPr>
            <w:tcW w:w="900" w:type="pct"/>
            <w:tcBorders>
              <w:tl2br w:val="nil"/>
              <w:tr2bl w:val="nil"/>
            </w:tcBorders>
            <w:vAlign w:val="center"/>
          </w:tcPr>
          <w:p w14:paraId="78E1459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2518.99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vAlign w:val="center"/>
          </w:tcPr>
          <w:p w14:paraId="753711C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7.2327</w:t>
            </w:r>
          </w:p>
        </w:tc>
        <w:tc>
          <w:tcPr>
            <w:tcW w:w="922" w:type="pct"/>
            <w:tcBorders>
              <w:tl2br w:val="nil"/>
              <w:tr2bl w:val="nil"/>
            </w:tcBorders>
            <w:vAlign w:val="center"/>
          </w:tcPr>
          <w:p w14:paraId="5CB22FB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4.0125</w:t>
            </w:r>
          </w:p>
        </w:tc>
        <w:tc>
          <w:tcPr>
            <w:tcW w:w="1330" w:type="pct"/>
            <w:tcBorders>
              <w:tl2br w:val="nil"/>
              <w:tr2bl w:val="nil"/>
            </w:tcBorders>
            <w:vAlign w:val="center"/>
          </w:tcPr>
          <w:p w14:paraId="3ADEA99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0.004209</w:t>
            </w:r>
          </w:p>
        </w:tc>
      </w:tr>
      <w:tr w:rsidR="00616957" w:rsidRPr="00616957" w14:paraId="327E1DC3" w14:textId="77777777" w:rsidTr="00616957">
        <w:trPr>
          <w:trHeight w:val="438"/>
          <w:jc w:val="center"/>
        </w:trPr>
        <w:tc>
          <w:tcPr>
            <w:tcW w:w="758" w:type="pct"/>
            <w:tcBorders>
              <w:tl2br w:val="nil"/>
              <w:tr2bl w:val="nil"/>
            </w:tcBorders>
            <w:vAlign w:val="center"/>
          </w:tcPr>
          <w:p w14:paraId="792F9D8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TM-2</w:t>
            </w:r>
          </w:p>
        </w:tc>
        <w:tc>
          <w:tcPr>
            <w:tcW w:w="900" w:type="pct"/>
            <w:tcBorders>
              <w:tl2br w:val="nil"/>
              <w:tr2bl w:val="nil"/>
            </w:tcBorders>
            <w:vAlign w:val="center"/>
          </w:tcPr>
          <w:p w14:paraId="32BC183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1487.63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vAlign w:val="center"/>
          </w:tcPr>
          <w:p w14:paraId="74F9E8B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20.652</w:t>
            </w:r>
          </w:p>
        </w:tc>
        <w:tc>
          <w:tcPr>
            <w:tcW w:w="922" w:type="pct"/>
            <w:tcBorders>
              <w:tl2br w:val="nil"/>
              <w:tr2bl w:val="nil"/>
            </w:tcBorders>
            <w:vAlign w:val="center"/>
          </w:tcPr>
          <w:p w14:paraId="3260D207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3.8732</w:t>
            </w:r>
          </w:p>
        </w:tc>
        <w:tc>
          <w:tcPr>
            <w:tcW w:w="1330" w:type="pct"/>
            <w:tcBorders>
              <w:tl2br w:val="nil"/>
              <w:tr2bl w:val="nil"/>
            </w:tcBorders>
            <w:vAlign w:val="center"/>
          </w:tcPr>
          <w:p w14:paraId="4766169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0.010062</w:t>
            </w:r>
          </w:p>
        </w:tc>
      </w:tr>
      <w:tr w:rsidR="00616957" w:rsidRPr="00616957" w14:paraId="443005F9" w14:textId="77777777" w:rsidTr="00616957">
        <w:trPr>
          <w:trHeight w:val="450"/>
          <w:jc w:val="center"/>
        </w:trPr>
        <w:tc>
          <w:tcPr>
            <w:tcW w:w="758" w:type="pct"/>
            <w:tcBorders>
              <w:tl2br w:val="nil"/>
              <w:tr2bl w:val="nil"/>
            </w:tcBorders>
            <w:vAlign w:val="center"/>
          </w:tcPr>
          <w:p w14:paraId="2B48996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TM-3</w:t>
            </w:r>
          </w:p>
        </w:tc>
        <w:tc>
          <w:tcPr>
            <w:tcW w:w="900" w:type="pct"/>
            <w:tcBorders>
              <w:tl2br w:val="nil"/>
              <w:tr2bl w:val="nil"/>
            </w:tcBorders>
            <w:vAlign w:val="center"/>
          </w:tcPr>
          <w:p w14:paraId="1B32F7C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1459.22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vAlign w:val="center"/>
          </w:tcPr>
          <w:p w14:paraId="0D57D5C6" w14:textId="77777777" w:rsidR="00616957" w:rsidRPr="00616957" w:rsidRDefault="00616957" w:rsidP="00616957">
            <w:pPr>
              <w:widowControl/>
              <w:tabs>
                <w:tab w:val="center" w:pos="927"/>
                <w:tab w:val="right" w:pos="1734"/>
              </w:tabs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15.4600</w:t>
            </w:r>
          </w:p>
        </w:tc>
        <w:tc>
          <w:tcPr>
            <w:tcW w:w="922" w:type="pct"/>
            <w:tcBorders>
              <w:tl2br w:val="nil"/>
              <w:tr2bl w:val="nil"/>
            </w:tcBorders>
            <w:vAlign w:val="center"/>
          </w:tcPr>
          <w:p w14:paraId="7DB0CFE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4.1239</w:t>
            </w:r>
          </w:p>
        </w:tc>
        <w:tc>
          <w:tcPr>
            <w:tcW w:w="1330" w:type="pct"/>
            <w:tcBorders>
              <w:tl2br w:val="nil"/>
              <w:tr2bl w:val="nil"/>
            </w:tcBorders>
            <w:vAlign w:val="center"/>
          </w:tcPr>
          <w:p w14:paraId="03252CB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0.007937</w:t>
            </w:r>
          </w:p>
        </w:tc>
      </w:tr>
      <w:tr w:rsidR="00616957" w:rsidRPr="00616957" w14:paraId="58FF6AB3" w14:textId="77777777" w:rsidTr="00616957">
        <w:trPr>
          <w:trHeight w:val="438"/>
          <w:jc w:val="center"/>
        </w:trPr>
        <w:tc>
          <w:tcPr>
            <w:tcW w:w="758" w:type="pct"/>
            <w:tcBorders>
              <w:tl2br w:val="nil"/>
              <w:tr2bl w:val="nil"/>
            </w:tcBorders>
            <w:vAlign w:val="center"/>
          </w:tcPr>
          <w:p w14:paraId="0161F77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DF-2</w:t>
            </w:r>
          </w:p>
        </w:tc>
        <w:tc>
          <w:tcPr>
            <w:tcW w:w="900" w:type="pct"/>
            <w:tcBorders>
              <w:tl2br w:val="nil"/>
              <w:tr2bl w:val="nil"/>
            </w:tcBorders>
            <w:vAlign w:val="center"/>
          </w:tcPr>
          <w:p w14:paraId="265FE1E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996.14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vAlign w:val="center"/>
          </w:tcPr>
          <w:p w14:paraId="4769576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14.1255</w:t>
            </w:r>
          </w:p>
        </w:tc>
        <w:tc>
          <w:tcPr>
            <w:tcW w:w="922" w:type="pct"/>
            <w:tcBorders>
              <w:tl2br w:val="nil"/>
              <w:tr2bl w:val="nil"/>
            </w:tcBorders>
            <w:vAlign w:val="center"/>
          </w:tcPr>
          <w:p w14:paraId="2F4B91AE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6.3089</w:t>
            </w:r>
          </w:p>
        </w:tc>
        <w:tc>
          <w:tcPr>
            <w:tcW w:w="1330" w:type="pct"/>
            <w:tcBorders>
              <w:tl2br w:val="nil"/>
              <w:tr2bl w:val="nil"/>
            </w:tcBorders>
            <w:vAlign w:val="center"/>
          </w:tcPr>
          <w:p w14:paraId="01208E4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0.014542</w:t>
            </w:r>
          </w:p>
        </w:tc>
      </w:tr>
      <w:tr w:rsidR="00616957" w:rsidRPr="00616957" w14:paraId="0A2A7E01" w14:textId="77777777" w:rsidTr="00616957">
        <w:trPr>
          <w:trHeight w:val="425"/>
          <w:jc w:val="center"/>
        </w:trPr>
        <w:tc>
          <w:tcPr>
            <w:tcW w:w="758" w:type="pct"/>
            <w:tcBorders>
              <w:tl2br w:val="nil"/>
              <w:tr2bl w:val="nil"/>
            </w:tcBorders>
            <w:vAlign w:val="center"/>
          </w:tcPr>
          <w:p w14:paraId="59AD293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DF-3</w:t>
            </w:r>
          </w:p>
        </w:tc>
        <w:tc>
          <w:tcPr>
            <w:tcW w:w="900" w:type="pct"/>
            <w:tcBorders>
              <w:tl2br w:val="nil"/>
              <w:tr2bl w:val="nil"/>
            </w:tcBorders>
            <w:vAlign w:val="center"/>
          </w:tcPr>
          <w:p w14:paraId="6314417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1021.27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vAlign w:val="center"/>
          </w:tcPr>
          <w:p w14:paraId="1B21059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12.1157</w:t>
            </w:r>
          </w:p>
        </w:tc>
        <w:tc>
          <w:tcPr>
            <w:tcW w:w="922" w:type="pct"/>
            <w:tcBorders>
              <w:tl2br w:val="nil"/>
              <w:tr2bl w:val="nil"/>
            </w:tcBorders>
            <w:vAlign w:val="center"/>
          </w:tcPr>
          <w:p w14:paraId="5CE0600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5.0693</w:t>
            </w:r>
          </w:p>
        </w:tc>
        <w:tc>
          <w:tcPr>
            <w:tcW w:w="1330" w:type="pct"/>
            <w:tcBorders>
              <w:tl2br w:val="nil"/>
              <w:tr2bl w:val="nil"/>
            </w:tcBorders>
            <w:vAlign w:val="center"/>
          </w:tcPr>
          <w:p w14:paraId="26CFBA4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kern w:val="0"/>
                <w:sz w:val="18"/>
                <w:szCs w:val="18"/>
                <w:lang w:eastAsia="en-US"/>
              </w:rPr>
              <w:t>0.009675</w:t>
            </w:r>
          </w:p>
        </w:tc>
      </w:tr>
    </w:tbl>
    <w:p w14:paraId="21FC8C76" w14:textId="77777777" w:rsidR="00616957" w:rsidRPr="00616957" w:rsidRDefault="00616957" w:rsidP="00616957">
      <w:pPr>
        <w:widowControl/>
        <w:spacing w:after="200" w:line="276" w:lineRule="auto"/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</w:pPr>
    </w:p>
    <w:p w14:paraId="6CDABCE5" w14:textId="1B58352C" w:rsidR="00616957" w:rsidRPr="00616957" w:rsidRDefault="00616957" w:rsidP="00616957">
      <w:pPr>
        <w:widowControl/>
        <w:spacing w:after="200" w:line="276" w:lineRule="auto"/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</w:pPr>
      <w:r w:rsidRPr="00616957"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  <w:t>Table 4 Calculated pore fractal dimension for each sample.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161"/>
        <w:gridCol w:w="1039"/>
        <w:gridCol w:w="874"/>
        <w:gridCol w:w="736"/>
      </w:tblGrid>
      <w:tr w:rsidR="00616957" w:rsidRPr="00616957" w14:paraId="38EFABF9" w14:textId="77777777" w:rsidTr="00E371DF"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A00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sz w:val="18"/>
                <w:szCs w:val="18"/>
              </w:rPr>
              <w:t>Experimental sample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098FD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sz w:val="18"/>
                <w:szCs w:val="18"/>
              </w:rPr>
              <w:t>Linear equation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EC1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Correlation coefficient </w:t>
            </w:r>
            <w:r w:rsidRPr="00616957">
              <w:rPr>
                <w:rFonts w:ascii="Calibri" w:eastAsia="宋体" w:hAnsi="Calibri" w:cs="Calibri"/>
                <w:i/>
                <w:color w:val="000000" w:themeColor="text1"/>
                <w:sz w:val="18"/>
                <w:szCs w:val="18"/>
              </w:rPr>
              <w:t>R</w:t>
            </w:r>
            <w:r w:rsidRPr="00616957">
              <w:rPr>
                <w:rFonts w:ascii="Calibri" w:eastAsia="宋体" w:hAnsi="Calibri" w:cs="Calibri"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017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i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837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i/>
                <w:color w:val="000000" w:themeColor="text1"/>
                <w:sz w:val="18"/>
                <w:szCs w:val="18"/>
              </w:rPr>
              <w:t xml:space="preserve">D </w:t>
            </w: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 xml:space="preserve">= </w:t>
            </w:r>
            <w:r w:rsidRPr="00616957">
              <w:rPr>
                <w:rFonts w:ascii="Calibri" w:eastAsia="宋体" w:hAnsi="Calibri" w:cs="Calibri"/>
                <w:i/>
                <w:color w:val="000000" w:themeColor="text1"/>
                <w:sz w:val="18"/>
                <w:szCs w:val="18"/>
              </w:rPr>
              <w:t>B</w:t>
            </w: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+3</w:t>
            </w:r>
          </w:p>
        </w:tc>
      </w:tr>
      <w:tr w:rsidR="00616957" w:rsidRPr="00616957" w14:paraId="41B931F0" w14:textId="77777777" w:rsidTr="00E371DF"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5DA5425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FS-1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14:paraId="27EE664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y = 0.977-0.06597x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7FD7BDB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0.96795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1295E73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-0.06597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1BD47C8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2.93</w:t>
            </w:r>
          </w:p>
        </w:tc>
      </w:tr>
      <w:tr w:rsidR="00616957" w:rsidRPr="00616957" w14:paraId="45A431C1" w14:textId="77777777" w:rsidTr="00E371DF">
        <w:tc>
          <w:tcPr>
            <w:tcW w:w="1179" w:type="dxa"/>
            <w:vAlign w:val="center"/>
          </w:tcPr>
          <w:p w14:paraId="78BD8C3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FS-2</w:t>
            </w:r>
          </w:p>
        </w:tc>
        <w:tc>
          <w:tcPr>
            <w:tcW w:w="1161" w:type="dxa"/>
            <w:vAlign w:val="center"/>
          </w:tcPr>
          <w:p w14:paraId="1AB822F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y = 1.58767-0.10283x</w:t>
            </w:r>
          </w:p>
        </w:tc>
        <w:tc>
          <w:tcPr>
            <w:tcW w:w="1039" w:type="dxa"/>
            <w:vAlign w:val="center"/>
          </w:tcPr>
          <w:p w14:paraId="2523596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0.91801</w:t>
            </w:r>
          </w:p>
        </w:tc>
        <w:tc>
          <w:tcPr>
            <w:tcW w:w="874" w:type="dxa"/>
            <w:vAlign w:val="center"/>
          </w:tcPr>
          <w:p w14:paraId="5829397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-0.10283</w:t>
            </w:r>
          </w:p>
        </w:tc>
        <w:tc>
          <w:tcPr>
            <w:tcW w:w="736" w:type="dxa"/>
            <w:vAlign w:val="center"/>
          </w:tcPr>
          <w:p w14:paraId="408EE998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2.89</w:t>
            </w:r>
          </w:p>
        </w:tc>
      </w:tr>
      <w:tr w:rsidR="00616957" w:rsidRPr="00616957" w14:paraId="009DA5DB" w14:textId="77777777" w:rsidTr="00E371DF">
        <w:tc>
          <w:tcPr>
            <w:tcW w:w="1179" w:type="dxa"/>
            <w:vAlign w:val="center"/>
          </w:tcPr>
          <w:p w14:paraId="4715822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TM-2</w:t>
            </w:r>
          </w:p>
        </w:tc>
        <w:tc>
          <w:tcPr>
            <w:tcW w:w="1161" w:type="dxa"/>
            <w:vAlign w:val="center"/>
          </w:tcPr>
          <w:p w14:paraId="1F2F894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y = 2.01753-0.05228x</w:t>
            </w:r>
          </w:p>
        </w:tc>
        <w:tc>
          <w:tcPr>
            <w:tcW w:w="1039" w:type="dxa"/>
            <w:vAlign w:val="center"/>
          </w:tcPr>
          <w:p w14:paraId="7DB26AF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0.99225</w:t>
            </w:r>
          </w:p>
        </w:tc>
        <w:tc>
          <w:tcPr>
            <w:tcW w:w="874" w:type="dxa"/>
            <w:vAlign w:val="center"/>
          </w:tcPr>
          <w:p w14:paraId="40BD8CF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-0.05228</w:t>
            </w:r>
          </w:p>
        </w:tc>
        <w:tc>
          <w:tcPr>
            <w:tcW w:w="736" w:type="dxa"/>
            <w:vAlign w:val="center"/>
          </w:tcPr>
          <w:p w14:paraId="42D5013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2.95</w:t>
            </w:r>
          </w:p>
        </w:tc>
      </w:tr>
      <w:tr w:rsidR="00616957" w:rsidRPr="00616957" w14:paraId="22B6B493" w14:textId="77777777" w:rsidTr="00E371DF">
        <w:tc>
          <w:tcPr>
            <w:tcW w:w="1179" w:type="dxa"/>
            <w:vAlign w:val="center"/>
          </w:tcPr>
          <w:p w14:paraId="3AF07F7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TM-3</w:t>
            </w:r>
          </w:p>
        </w:tc>
        <w:tc>
          <w:tcPr>
            <w:tcW w:w="1161" w:type="dxa"/>
            <w:vAlign w:val="center"/>
          </w:tcPr>
          <w:p w14:paraId="375738A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y = 1.74966-0.05917x</w:t>
            </w:r>
          </w:p>
        </w:tc>
        <w:tc>
          <w:tcPr>
            <w:tcW w:w="1039" w:type="dxa"/>
            <w:vAlign w:val="center"/>
          </w:tcPr>
          <w:p w14:paraId="282508A1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0.98769</w:t>
            </w:r>
          </w:p>
        </w:tc>
        <w:tc>
          <w:tcPr>
            <w:tcW w:w="874" w:type="dxa"/>
            <w:vAlign w:val="center"/>
          </w:tcPr>
          <w:p w14:paraId="2FC8D78A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-0.05917</w:t>
            </w:r>
          </w:p>
        </w:tc>
        <w:tc>
          <w:tcPr>
            <w:tcW w:w="736" w:type="dxa"/>
            <w:vAlign w:val="center"/>
          </w:tcPr>
          <w:p w14:paraId="470194C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2.94</w:t>
            </w:r>
          </w:p>
        </w:tc>
      </w:tr>
      <w:tr w:rsidR="00616957" w:rsidRPr="00616957" w14:paraId="214AB85E" w14:textId="77777777" w:rsidTr="00E371DF">
        <w:tc>
          <w:tcPr>
            <w:tcW w:w="1179" w:type="dxa"/>
            <w:vAlign w:val="center"/>
          </w:tcPr>
          <w:p w14:paraId="563A2A0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DF-2</w:t>
            </w:r>
          </w:p>
        </w:tc>
        <w:tc>
          <w:tcPr>
            <w:tcW w:w="1161" w:type="dxa"/>
            <w:vAlign w:val="center"/>
          </w:tcPr>
          <w:p w14:paraId="106BBC2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y = 1.66841-0.16369x</w:t>
            </w:r>
          </w:p>
        </w:tc>
        <w:tc>
          <w:tcPr>
            <w:tcW w:w="1039" w:type="dxa"/>
            <w:vAlign w:val="center"/>
          </w:tcPr>
          <w:p w14:paraId="101D8A3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0.99142</w:t>
            </w:r>
          </w:p>
        </w:tc>
        <w:tc>
          <w:tcPr>
            <w:tcW w:w="874" w:type="dxa"/>
            <w:vAlign w:val="center"/>
          </w:tcPr>
          <w:p w14:paraId="584D4C3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-0.16369</w:t>
            </w:r>
          </w:p>
        </w:tc>
        <w:tc>
          <w:tcPr>
            <w:tcW w:w="736" w:type="dxa"/>
            <w:vAlign w:val="center"/>
          </w:tcPr>
          <w:p w14:paraId="2871655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2.83</w:t>
            </w:r>
          </w:p>
        </w:tc>
      </w:tr>
      <w:tr w:rsidR="00616957" w:rsidRPr="00616957" w14:paraId="4FA58124" w14:textId="77777777" w:rsidTr="00E371DF">
        <w:tc>
          <w:tcPr>
            <w:tcW w:w="1179" w:type="dxa"/>
            <w:vAlign w:val="center"/>
          </w:tcPr>
          <w:p w14:paraId="4A8FB33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DF-3</w:t>
            </w:r>
          </w:p>
        </w:tc>
        <w:tc>
          <w:tcPr>
            <w:tcW w:w="1161" w:type="dxa"/>
            <w:vAlign w:val="center"/>
          </w:tcPr>
          <w:p w14:paraId="05DBCA6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y = 1.51629-0.1078x</w:t>
            </w:r>
          </w:p>
        </w:tc>
        <w:tc>
          <w:tcPr>
            <w:tcW w:w="1039" w:type="dxa"/>
            <w:vAlign w:val="center"/>
          </w:tcPr>
          <w:p w14:paraId="5BF0C7CE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0.99254</w:t>
            </w:r>
          </w:p>
        </w:tc>
        <w:tc>
          <w:tcPr>
            <w:tcW w:w="874" w:type="dxa"/>
            <w:vAlign w:val="center"/>
          </w:tcPr>
          <w:p w14:paraId="3F2E0360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-0.10780</w:t>
            </w:r>
          </w:p>
        </w:tc>
        <w:tc>
          <w:tcPr>
            <w:tcW w:w="736" w:type="dxa"/>
            <w:vAlign w:val="center"/>
          </w:tcPr>
          <w:p w14:paraId="63445609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</w:pPr>
            <w:r w:rsidRPr="00616957">
              <w:rPr>
                <w:rFonts w:ascii="Calibri" w:eastAsia="宋体" w:hAnsi="Calibri" w:cs="Calibri"/>
                <w:color w:val="000000" w:themeColor="text1"/>
                <w:sz w:val="18"/>
                <w:szCs w:val="18"/>
              </w:rPr>
              <w:t>2.90</w:t>
            </w:r>
          </w:p>
        </w:tc>
      </w:tr>
    </w:tbl>
    <w:p w14:paraId="72879BE1" w14:textId="70A55C89" w:rsidR="00616957" w:rsidRPr="00616957" w:rsidRDefault="00616957">
      <w:pPr>
        <w:rPr>
          <w:color w:val="000000" w:themeColor="text1"/>
        </w:rPr>
      </w:pPr>
    </w:p>
    <w:p w14:paraId="12DBF386" w14:textId="1B1A29FB" w:rsidR="00616957" w:rsidRPr="00616957" w:rsidRDefault="00616957">
      <w:pPr>
        <w:rPr>
          <w:color w:val="000000" w:themeColor="text1"/>
        </w:rPr>
      </w:pPr>
    </w:p>
    <w:p w14:paraId="55C954E7" w14:textId="27CB1024" w:rsidR="00616957" w:rsidRPr="00616957" w:rsidRDefault="00616957">
      <w:pPr>
        <w:rPr>
          <w:color w:val="000000" w:themeColor="text1"/>
        </w:rPr>
      </w:pPr>
    </w:p>
    <w:p w14:paraId="7BD3F6FE" w14:textId="77777777" w:rsidR="00616957" w:rsidRPr="00616957" w:rsidRDefault="00616957" w:rsidP="00616957">
      <w:pPr>
        <w:widowControl/>
        <w:spacing w:after="200" w:line="276" w:lineRule="auto"/>
        <w:jc w:val="left"/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</w:pPr>
      <w:r w:rsidRPr="00616957">
        <w:rPr>
          <w:rFonts w:ascii="Calibri" w:eastAsia="黑体" w:hAnsi="Calibri" w:cs="Calibri"/>
          <w:b/>
          <w:bCs/>
          <w:snapToGrid w:val="0"/>
          <w:color w:val="000000" w:themeColor="text1"/>
          <w:spacing w:val="4"/>
          <w:kern w:val="0"/>
          <w:sz w:val="18"/>
          <w:szCs w:val="18"/>
          <w:lang w:eastAsia="en-US"/>
        </w:rPr>
        <w:lastRenderedPageBreak/>
        <w:t>Table 5  Effective diffusion coefficient of Fick diffusion under different fractal dimensions</w:t>
      </w:r>
    </w:p>
    <w:tbl>
      <w:tblPr>
        <w:tblStyle w:val="2"/>
        <w:tblW w:w="5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709"/>
        <w:gridCol w:w="637"/>
        <w:gridCol w:w="637"/>
        <w:gridCol w:w="637"/>
        <w:gridCol w:w="637"/>
        <w:gridCol w:w="848"/>
      </w:tblGrid>
      <w:tr w:rsidR="00616957" w:rsidRPr="00616957" w14:paraId="5425BAD1" w14:textId="77777777" w:rsidTr="00E371DF">
        <w:trPr>
          <w:trHeight w:val="549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759A6" w14:textId="77777777" w:rsidR="00616957" w:rsidRPr="00616957" w:rsidRDefault="00616957" w:rsidP="00616957">
            <w:pPr>
              <w:widowControl/>
              <w:spacing w:after="200" w:line="276" w:lineRule="auto"/>
              <w:ind w:right="-204"/>
              <w:jc w:val="left"/>
              <w:rPr>
                <w:rFonts w:ascii="Calibri" w:eastAsia="宋体" w:hAnsi="Calibri" w:cs="Times New Roman"/>
                <w:i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i/>
                <w:color w:val="000000" w:themeColor="text1"/>
                <w:sz w:val="18"/>
              </w:rPr>
              <w:t>Fractal dimension</w:t>
            </w:r>
            <w:ins w:id="0" w:author="Author" w:date="2020-12-10T16:59:00Z">
              <w:r w:rsidRPr="00616957">
                <w:rPr>
                  <w:rFonts w:ascii="Calibri" w:eastAsia="宋体" w:hAnsi="Calibri" w:cs="Calibri"/>
                  <w:i/>
                  <w:iCs/>
                  <w:color w:val="000000" w:themeColor="text1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6F40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C3EEF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7058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05EB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035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F8A3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2.83</w:t>
            </w:r>
          </w:p>
        </w:tc>
      </w:tr>
      <w:tr w:rsidR="00616957" w:rsidRPr="00616957" w14:paraId="123BCA9D" w14:textId="77777777" w:rsidTr="00E371DF">
        <w:trPr>
          <w:trHeight w:val="115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CBA2B" w14:textId="77777777" w:rsidR="00616957" w:rsidRPr="00616957" w:rsidRDefault="00616957" w:rsidP="00616957">
            <w:pPr>
              <w:widowControl/>
              <w:spacing w:after="200" w:line="276" w:lineRule="auto"/>
              <w:ind w:right="-114"/>
              <w:jc w:val="left"/>
              <w:rPr>
                <w:rFonts w:ascii="Calibri" w:eastAsia="宋体" w:hAnsi="Calibri" w:cs="Times New Roman"/>
                <w:i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i/>
                <w:color w:val="000000" w:themeColor="text1"/>
                <w:sz w:val="18"/>
              </w:rPr>
              <w:t>Fick effective diffusion coefficient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E015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1.50×</w:t>
            </w:r>
            <w:ins w:id="1" w:author="Author" w:date="2020-12-10T16:59:00Z">
              <w:r w:rsidRPr="00616957">
                <w:rPr>
                  <w:rFonts w:ascii="Calibri" w:eastAsia="等线" w:hAnsi="Calibri" w:cs="Calibri"/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24</w:t>
            </w: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76504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1.55×</w:t>
            </w:r>
            <w:ins w:id="2" w:author="Author" w:date="2020-12-10T16:59:00Z">
              <w:r w:rsidRPr="00616957">
                <w:rPr>
                  <w:rFonts w:ascii="Calibri" w:eastAsia="等线" w:hAnsi="Calibri" w:cs="Calibri"/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24</w:t>
            </w: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B06B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1.60×</w:t>
            </w:r>
            <w:ins w:id="3" w:author="Author" w:date="2020-12-10T16:59:00Z">
              <w:r w:rsidRPr="00616957">
                <w:rPr>
                  <w:rFonts w:ascii="Calibri" w:eastAsia="等线" w:hAnsi="Calibri" w:cs="Calibri"/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24</w:t>
            </w: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CB602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1.76×</w:t>
            </w:r>
            <w:ins w:id="4" w:author="Author" w:date="2020-12-10T16:59:00Z">
              <w:r w:rsidRPr="00616957">
                <w:rPr>
                  <w:rFonts w:ascii="Calibri" w:eastAsia="等线" w:hAnsi="Calibri" w:cs="Calibri"/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24</w:t>
            </w: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1EF3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1.81×</w:t>
            </w:r>
            <w:ins w:id="5" w:author="Author" w:date="2020-12-10T16:59:00Z">
              <w:r w:rsidRPr="00616957">
                <w:rPr>
                  <w:rFonts w:ascii="Calibri" w:eastAsia="等线" w:hAnsi="Calibri" w:cs="Calibri"/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24</w:t>
            </w: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34146" w14:textId="77777777" w:rsidR="00616957" w:rsidRPr="00616957" w:rsidRDefault="00616957" w:rsidP="00616957">
            <w:pPr>
              <w:widowControl/>
              <w:spacing w:after="200" w:line="276" w:lineRule="auto"/>
              <w:jc w:val="left"/>
              <w:rPr>
                <w:rFonts w:ascii="Calibri" w:eastAsia="宋体" w:hAnsi="Calibri" w:cs="Times New Roman"/>
                <w:color w:val="000000" w:themeColor="text1"/>
                <w:sz w:val="18"/>
              </w:rPr>
            </w:pP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</w:rPr>
              <w:t>2.20×24</w:t>
            </w:r>
            <w:r w:rsidRPr="00616957">
              <w:rPr>
                <w:rFonts w:ascii="Calibri" w:eastAsia="宋体" w:hAnsi="Calibri" w:cs="Times New Roman"/>
                <w:color w:val="000000" w:themeColor="text1"/>
                <w:sz w:val="18"/>
                <w:vertAlign w:val="superscript"/>
              </w:rPr>
              <w:t>-10</w:t>
            </w:r>
          </w:p>
        </w:tc>
        <w:bookmarkStart w:id="6" w:name="_GoBack"/>
        <w:bookmarkEnd w:id="6"/>
      </w:tr>
    </w:tbl>
    <w:p w14:paraId="3436EFF9" w14:textId="77777777" w:rsidR="00616957" w:rsidRPr="00616957" w:rsidRDefault="00616957">
      <w:pPr>
        <w:rPr>
          <w:rFonts w:hint="eastAsia"/>
          <w:color w:val="000000" w:themeColor="text1"/>
        </w:rPr>
      </w:pPr>
    </w:p>
    <w:sectPr w:rsidR="00616957" w:rsidRPr="0061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34BE8" w14:textId="77777777" w:rsidR="00291B68" w:rsidRDefault="00291B68" w:rsidP="00616957">
      <w:r>
        <w:separator/>
      </w:r>
    </w:p>
  </w:endnote>
  <w:endnote w:type="continuationSeparator" w:id="0">
    <w:p w14:paraId="54BAEF95" w14:textId="77777777" w:rsidR="00291B68" w:rsidRDefault="00291B68" w:rsidP="0061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6487" w14:textId="77777777" w:rsidR="00291B68" w:rsidRDefault="00291B68" w:rsidP="00616957">
      <w:r>
        <w:separator/>
      </w:r>
    </w:p>
  </w:footnote>
  <w:footnote w:type="continuationSeparator" w:id="0">
    <w:p w14:paraId="7038929D" w14:textId="77777777" w:rsidR="00291B68" w:rsidRDefault="00291B68" w:rsidP="0061695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62"/>
    <w:rsid w:val="00291B68"/>
    <w:rsid w:val="00483B62"/>
    <w:rsid w:val="00616957"/>
    <w:rsid w:val="00D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3814"/>
  <w15:chartTrackingRefBased/>
  <w15:docId w15:val="{CCB1ADAA-A17D-4A7A-B50D-C48FD9B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9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957"/>
    <w:rPr>
      <w:sz w:val="18"/>
      <w:szCs w:val="18"/>
    </w:rPr>
  </w:style>
  <w:style w:type="table" w:styleId="a7">
    <w:name w:val="Table Grid"/>
    <w:basedOn w:val="a1"/>
    <w:uiPriority w:val="59"/>
    <w:rsid w:val="0061695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61695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61695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x</dc:creator>
  <cp:keywords/>
  <dc:description/>
  <cp:lastModifiedBy>c x</cp:lastModifiedBy>
  <cp:revision>2</cp:revision>
  <dcterms:created xsi:type="dcterms:W3CDTF">2021-04-16T07:46:00Z</dcterms:created>
  <dcterms:modified xsi:type="dcterms:W3CDTF">2021-04-16T07:49:00Z</dcterms:modified>
</cp:coreProperties>
</file>