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Supplementary Text</w:t>
      </w:r>
    </w:p>
    <w:p>
      <w:pPr>
        <w:spacing w:after="120" w:line="360" w:lineRule="auto"/>
        <w:rPr>
          <w:rFonts w:ascii="Times New Roman" w:hAnsi="Times New Roman" w:cs="Times New Roman"/>
          <w:sz w:val="24"/>
          <w:szCs w:val="32"/>
        </w:rPr>
      </w:pPr>
    </w:p>
    <w:p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Characters applied in phylogenetic analys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e</w:t>
      </w:r>
      <w:r>
        <w:rPr>
          <w:rFonts w:ascii="Times New Roman" w:hAnsi="Times New Roman" w:cs="Times New Roman"/>
          <w:sz w:val="24"/>
          <w:szCs w:val="32"/>
        </w:rPr>
        <w:t>s</w:t>
      </w:r>
    </w:p>
    <w:p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Characters applied in morphologic</w:t>
      </w:r>
      <w:ins w:id="0" w:author="Zhen Guo 1" w:date="2020-07-07T10:12:19Z">
        <w:r>
          <w:rPr>
            <w:rFonts w:hint="eastAsia" w:ascii="Times New Roman" w:hAnsi="Times New Roman" w:cs="Times New Roman"/>
            <w:sz w:val="24"/>
            <w:szCs w:val="32"/>
            <w:lang w:val="en-US" w:eastAsia="zh-CN"/>
          </w:rPr>
          <w:t xml:space="preserve"> </w:t>
        </w:r>
      </w:ins>
      <w:bookmarkStart w:id="0" w:name="_GoBack"/>
      <w:bookmarkEnd w:id="0"/>
      <w:r>
        <w:rPr>
          <w:rFonts w:ascii="Times New Roman" w:hAnsi="Times New Roman" w:cs="Times New Roman"/>
          <w:sz w:val="24"/>
          <w:szCs w:val="32"/>
        </w:rPr>
        <w:t>analysis</w:t>
      </w:r>
    </w:p>
    <w:p>
      <w:pPr>
        <w:spacing w:after="120" w:line="360" w:lineRule="auto"/>
        <w:rPr>
          <w:rFonts w:ascii="Times New Roman" w:hAnsi="Times New Roman" w:cs="Times New Roman"/>
          <w:sz w:val="24"/>
          <w:szCs w:val="32"/>
        </w:rPr>
      </w:pPr>
    </w:p>
    <w:p>
      <w:pPr>
        <w:numPr>
          <w:ilvl w:val="0"/>
          <w:numId w:val="2"/>
        </w:num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Characters applied in phylogenetic analysis</w:t>
      </w:r>
    </w:p>
    <w:p>
      <w:pPr>
        <w:spacing w:after="120" w:line="360" w:lineRule="auto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(Non-applicable characters were coded as “-” and uncertain or unknown character states as “?”.)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Hingeline denticulation. Absent (0); present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Hingeline denticulation. Hingeline partly denticulated (0); hingeline completely denticulated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Valve outline. Slightly elongate or nearly equilateral (shell width/shell length &lt; 1.2) (0); wide (1.2 ≤ shell width/shell length &lt; 2.5) (1); very wide (shell width/shell length ≥ 2.5) (2).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Ventral valve convexity. Gently convex (0); moderately convex (1); strongly convex (2).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Dorsal valve convexity. Concave or slightly convex (0); moderately convex (1); strongly convex (2).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Hingeline width. Much less than maximum width of shell (maximum width of dorsal valve near midlength) (0); slightly less than maximum width of shell (maximum width of dorsal valve slightly anterior to hingeline) (1); equal to maximum width of shell (2).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Cardinal extremities. Rounded (0); angular (1); alate and acute (2).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Ventral sulcus. Absent (0); shallow (1); deep (2).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Radial ornament. Absent (0); present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Coarseness of radial ornament. Very coarse (number of ribs &lt; 12) (0); fine (12 ≤ number of ribs &lt; 24) (1); very fine (number of ribs ≥ 24) (2).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Radial ornament in sulcus. Absent (0); present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Microornament. Absent (0); spines or pustules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Ventral interarea attitude. Orthocline or strongly apsacline (0); moderately apsacline (1); slightly apsacline to catacline (2).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Ventral interarea height. Very low (0); low (1); high (width &gt; height) (2); very high (width &lt; height) (3).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Ventral interarea curved or flattened. Curved (0); flattened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Bear ridges. Subangular (0); rounded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Delthyrial cover plate. Absent (0); present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Dental adminicula. Absent (0); present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Dental adminicula length. Short (0); long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Dental adminicula orientation. Ventrally divergent (0); parallel (1); ventrally convergent (2).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Spondylium formed by the fusion of dental adminicula. Absent (0); present (1)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Dental flanges. Not fused or fused by callus (0); fused directly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Dental flanges width. Narrow (0); wide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Dental flanges pierced or not. Not pierced (0); pierced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Ventral median septum height. Low (0); high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Cardinal process. Ctenophoridium (0); Lacking ctenophoridium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Hinge plates. Not fused (0); fused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Dorsal adminicula. Absent (0); present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Dorsal median septum. Absent (0); present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Dorsal median septum height. Low (0); high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Jugum. Absent (0); present (1).</w:t>
      </w:r>
    </w:p>
    <w:p>
      <w:pPr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Jugal net. Absent (0); present (1).</w:t>
      </w:r>
    </w:p>
    <w:p>
      <w:pPr>
        <w:spacing w:after="120" w:line="360" w:lineRule="auto"/>
        <w:rPr>
          <w:rFonts w:ascii="Times New Roman" w:hAnsi="Times New Roman" w:cs="Times New Roman"/>
          <w:sz w:val="24"/>
          <w:szCs w:val="32"/>
        </w:rPr>
      </w:pPr>
    </w:p>
    <w:p>
      <w:pPr>
        <w:spacing w:after="120" w:line="360" w:lineRule="auto"/>
        <w:rPr>
          <w:rFonts w:ascii="Times New Roman" w:hAnsi="Times New Roman" w:cs="Times New Roman"/>
          <w:sz w:val="24"/>
          <w:szCs w:val="32"/>
        </w:rPr>
      </w:pPr>
    </w:p>
    <w:p>
      <w:pPr>
        <w:numPr>
          <w:ilvl w:val="0"/>
          <w:numId w:val="2"/>
        </w:num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Characters applied in morphologic analysis</w:t>
      </w:r>
    </w:p>
    <w:p>
      <w:pPr>
        <w:spacing w:after="120" w:line="360" w:lineRule="auto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(O, ordered characters; U, unordered characters. Uncertain or unknown character states were coded as “?”.)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Valve outline [O]. Elongate </w:t>
      </w:r>
      <w:r>
        <w:rPr>
          <w:rFonts w:hint="eastAsia" w:ascii="Times New Roman" w:hAnsi="Times New Roman" w:cs="Times New Roman"/>
          <w:sz w:val="24"/>
          <w:szCs w:val="32"/>
        </w:rPr>
        <w:t xml:space="preserve">(shell width/shell length &lt; 1.0) </w:t>
      </w:r>
      <w:r>
        <w:rPr>
          <w:rFonts w:ascii="Times New Roman" w:hAnsi="Times New Roman" w:cs="Times New Roman"/>
          <w:sz w:val="24"/>
          <w:szCs w:val="32"/>
        </w:rPr>
        <w:t>(0); equilateral (1.0 ≤ shell width/shell length &lt; 1.2) (1); wide (1.2 ≤ shell width/shell length &lt; 2.5) (2); very wide (shell width/shell length ≥ 2.5)</w:t>
      </w:r>
      <w:r>
        <w:rPr>
          <w:rFonts w:hint="eastAsia"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(3).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Ventral valve convexity [O]. Gently convex (0); moderately convex (1); strongly convex (2); subconical (3).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Dorsal valve convexity [O]. Concave (0); gently convex (1); moderately convex (2); strongly convex (3).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Hingeline width [O]. Much less than maximum width of shell (0); slightly less than maximum width of shell (1); equal to maximum width of shell (2).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Cardinal extremities [O]. Rounded (0); angular (1); alate </w:t>
      </w:r>
      <w:r>
        <w:rPr>
          <w:rFonts w:hint="eastAsia" w:ascii="Times New Roman" w:hAnsi="Times New Roman" w:cs="Times New Roman"/>
          <w:sz w:val="24"/>
          <w:szCs w:val="32"/>
        </w:rPr>
        <w:t xml:space="preserve">and acute </w:t>
      </w:r>
      <w:r>
        <w:rPr>
          <w:rFonts w:ascii="Times New Roman" w:hAnsi="Times New Roman" w:cs="Times New Roman"/>
          <w:sz w:val="24"/>
          <w:szCs w:val="32"/>
        </w:rPr>
        <w:t>(2).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Ventral sulcus [O]. Absent (0); shallow (1); deep (2).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Development of plicae [O]. Absent (0); slightly developed (1); strongly developed (2).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Development of fine </w:t>
      </w:r>
      <w:r>
        <w:rPr>
          <w:rFonts w:hint="eastAsia" w:ascii="Times New Roman" w:hAnsi="Times New Roman" w:cs="Times New Roman"/>
          <w:sz w:val="24"/>
          <w:szCs w:val="32"/>
        </w:rPr>
        <w:t>costae/costellae</w:t>
      </w:r>
      <w:r>
        <w:rPr>
          <w:rFonts w:ascii="Times New Roman" w:hAnsi="Times New Roman" w:cs="Times New Roman"/>
          <w:sz w:val="24"/>
          <w:szCs w:val="32"/>
        </w:rPr>
        <w:t xml:space="preserve"> [O]. Absent (0); slightly developed (1); strongly developed (2).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Ventral interarea attitude [O]. Orthocline or strongly apsacline (0); moderately apsacline (1); slightly apsacline or catacline (2).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Ventral interarea height [O]. Very low (0); low (1); high (width &gt; height) (2); very high (width &lt; height) (3).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Ventral interarea curved or flattened [U]. Curved (0); flattened (1).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Delthyrial cover plate [U]. Open (0); fused deltidium (1); stegidial plates (2); deltidium with spines (e.g. </w:t>
      </w:r>
      <w:r>
        <w:rPr>
          <w:rFonts w:ascii="Times New Roman" w:hAnsi="Times New Roman" w:cs="Times New Roman"/>
          <w:i/>
          <w:iCs/>
          <w:sz w:val="24"/>
          <w:szCs w:val="32"/>
        </w:rPr>
        <w:t>Thecocyrtellioidea</w:t>
      </w:r>
      <w:r>
        <w:rPr>
          <w:rFonts w:ascii="Times New Roman" w:hAnsi="Times New Roman" w:cs="Times New Roman"/>
          <w:sz w:val="24"/>
          <w:szCs w:val="32"/>
        </w:rPr>
        <w:t xml:space="preserve">) (3); complex imbricate plates (e.g. </w:t>
      </w:r>
      <w:r>
        <w:rPr>
          <w:rFonts w:ascii="Times New Roman" w:hAnsi="Times New Roman" w:cs="Times New Roman"/>
          <w:i/>
          <w:iCs/>
          <w:sz w:val="24"/>
          <w:szCs w:val="32"/>
        </w:rPr>
        <w:t>Neocyrtina</w:t>
      </w:r>
      <w:r>
        <w:rPr>
          <w:rFonts w:ascii="Times New Roman" w:hAnsi="Times New Roman" w:cs="Times New Roman"/>
          <w:sz w:val="24"/>
          <w:szCs w:val="32"/>
        </w:rPr>
        <w:t>) (4); delthyrial plate (= connector plate) (5).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Size [O]. Small, 0–20 mm (0); Moderate, 20–40 mm (1); large, 40–60 mm (2); very large, 60–80 mm (3); exceptionally large, &gt; 80 mm (4).</w:t>
      </w:r>
    </w:p>
    <w:p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Secondary thickening or callus [U]. Absent or weakly developed (0); strongly developed (1).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RMT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C62E54"/>
    <w:multiLevelType w:val="singleLevel"/>
    <w:tmpl w:val="BBC62E5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5B7E706"/>
    <w:multiLevelType w:val="singleLevel"/>
    <w:tmpl w:val="E5B7E70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02D6B55"/>
    <w:multiLevelType w:val="singleLevel"/>
    <w:tmpl w:val="402D6B5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63D0357"/>
    <w:multiLevelType w:val="singleLevel"/>
    <w:tmpl w:val="463D0357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en Guo 1">
    <w15:presenceInfo w15:providerId="None" w15:userId="Zhen Guo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E2"/>
    <w:rsid w:val="001020CC"/>
    <w:rsid w:val="00362E75"/>
    <w:rsid w:val="0059152A"/>
    <w:rsid w:val="009F2259"/>
    <w:rsid w:val="00CF7A94"/>
    <w:rsid w:val="00E845E2"/>
    <w:rsid w:val="016D00B0"/>
    <w:rsid w:val="08A056A9"/>
    <w:rsid w:val="09CC07FB"/>
    <w:rsid w:val="0A0E30D3"/>
    <w:rsid w:val="0A866E7C"/>
    <w:rsid w:val="0DCD5A4B"/>
    <w:rsid w:val="0FE4686E"/>
    <w:rsid w:val="138118D7"/>
    <w:rsid w:val="18C4014F"/>
    <w:rsid w:val="1A5570B2"/>
    <w:rsid w:val="1C005733"/>
    <w:rsid w:val="27D612C1"/>
    <w:rsid w:val="2C1C73A4"/>
    <w:rsid w:val="2D8E7D3D"/>
    <w:rsid w:val="30B8162F"/>
    <w:rsid w:val="31DD2C4F"/>
    <w:rsid w:val="33435F6F"/>
    <w:rsid w:val="341E74EB"/>
    <w:rsid w:val="354F4204"/>
    <w:rsid w:val="384E6AF0"/>
    <w:rsid w:val="3A2243B1"/>
    <w:rsid w:val="3C4649B7"/>
    <w:rsid w:val="3E62298D"/>
    <w:rsid w:val="3EFC40BD"/>
    <w:rsid w:val="40D023B1"/>
    <w:rsid w:val="44985952"/>
    <w:rsid w:val="484A582E"/>
    <w:rsid w:val="49B34574"/>
    <w:rsid w:val="4B9F1FDB"/>
    <w:rsid w:val="4C5473B2"/>
    <w:rsid w:val="4D0707D1"/>
    <w:rsid w:val="4FF35E0A"/>
    <w:rsid w:val="51AB55EB"/>
    <w:rsid w:val="543A6EBB"/>
    <w:rsid w:val="54C64DF7"/>
    <w:rsid w:val="585D47FB"/>
    <w:rsid w:val="59815707"/>
    <w:rsid w:val="5DEB76DE"/>
    <w:rsid w:val="608250C1"/>
    <w:rsid w:val="60A264ED"/>
    <w:rsid w:val="61235E86"/>
    <w:rsid w:val="64437C1F"/>
    <w:rsid w:val="66B163A3"/>
    <w:rsid w:val="6B4E7F53"/>
    <w:rsid w:val="6DD955C7"/>
    <w:rsid w:val="706672B7"/>
    <w:rsid w:val="72847FB2"/>
    <w:rsid w:val="74C3008D"/>
    <w:rsid w:val="762335B8"/>
    <w:rsid w:val="771A5D9C"/>
    <w:rsid w:val="778C5CF3"/>
    <w:rsid w:val="7D3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ascii="TimesNRMT" w:hAnsi="TimesNRMT" w:eastAsia="TimesNRMT" w:cs="TimesNRMT"/>
      <w:color w:val="231F2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Durham University</Company>
  <Pages>4</Pages>
  <Words>714</Words>
  <Characters>3738</Characters>
  <Lines>31</Lines>
  <Paragraphs>8</Paragraphs>
  <TotalTime>0</TotalTime>
  <ScaleCrop>false</ScaleCrop>
  <LinksUpToDate>false</LinksUpToDate>
  <CharactersWithSpaces>4444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2020-07-06T10:07:00Z</dcterms:created>
  <dc:creator>gz</dc:creator>
  <cp:lastModifiedBy>Zhen Guo 1</cp:lastModifiedBy>
  <dcterms:modified xsi:type="dcterms:W3CDTF">2020-07-07T02:12:27Z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