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6779" w14:textId="77777777" w:rsidR="00825ECD" w:rsidRDefault="00825ECD" w:rsidP="00825ECD">
      <w:pPr>
        <w:outlineLvl w:val="0"/>
      </w:pPr>
      <w:r>
        <w:t>Study Title: Qualitative Process Evaluation of the AHME Partnership</w:t>
      </w:r>
    </w:p>
    <w:p w14:paraId="1B434142" w14:textId="77777777" w:rsidR="00825ECD" w:rsidRDefault="00825ECD" w:rsidP="00825ECD">
      <w:r>
        <w:t>IRB No: 13-11045</w:t>
      </w:r>
    </w:p>
    <w:p w14:paraId="7E2B5292" w14:textId="6579CAB8" w:rsidR="00825ECD" w:rsidRPr="005A12BC" w:rsidRDefault="00825ECD" w:rsidP="00825ECD">
      <w:pPr>
        <w:rPr>
          <w:b/>
        </w:rPr>
      </w:pPr>
      <w:r w:rsidRPr="005A12BC">
        <w:rPr>
          <w:b/>
        </w:rPr>
        <w:t xml:space="preserve">Version: </w:t>
      </w:r>
      <w:r w:rsidR="005A12BC" w:rsidRPr="005A12BC">
        <w:rPr>
          <w:b/>
        </w:rPr>
        <w:t xml:space="preserve">April </w:t>
      </w:r>
      <w:r w:rsidRPr="005A12BC">
        <w:rPr>
          <w:b/>
        </w:rPr>
        <w:t>2018</w:t>
      </w:r>
    </w:p>
    <w:p w14:paraId="5F0BA3D2" w14:textId="77777777" w:rsidR="00825ECD" w:rsidRDefault="00825ECD" w:rsidP="00825ECD">
      <w:pPr>
        <w:rPr>
          <w:b/>
        </w:rPr>
      </w:pPr>
    </w:p>
    <w:p w14:paraId="5C98A7FF" w14:textId="77777777" w:rsidR="00825ECD" w:rsidRPr="005A12BC" w:rsidRDefault="00825ECD" w:rsidP="00825ECD">
      <w:r w:rsidRPr="005A12BC">
        <w:t>Session ID: [ ___ __</w:t>
      </w:r>
      <w:proofErr w:type="gramStart"/>
      <w:r w:rsidRPr="005A12BC">
        <w:t>_ ]</w:t>
      </w:r>
      <w:proofErr w:type="gramEnd"/>
      <w:r w:rsidRPr="005A12BC">
        <w:t xml:space="preserve"> [ ___ ___ ___ ___ ]</w:t>
      </w:r>
      <w:r w:rsidRPr="005A12BC">
        <w:tab/>
      </w:r>
      <w:r w:rsidRPr="005A12BC">
        <w:tab/>
        <w:t>Date (DD/MM/YY): ____ /____ / ____</w:t>
      </w:r>
    </w:p>
    <w:p w14:paraId="6771D360" w14:textId="77777777" w:rsidR="00825ECD" w:rsidRDefault="00825ECD" w:rsidP="00825ECD">
      <w:pPr>
        <w:rPr>
          <w:b/>
        </w:rPr>
      </w:pPr>
    </w:p>
    <w:p w14:paraId="14C6FFBD" w14:textId="77777777" w:rsidR="00825ECD" w:rsidRPr="003F2FAA" w:rsidRDefault="00825ECD" w:rsidP="00825ECD">
      <w:pPr>
        <w:outlineLvl w:val="0"/>
      </w:pPr>
      <w:r>
        <w:t xml:space="preserve">Name of Interviewer: </w:t>
      </w:r>
      <w:r w:rsidRPr="003F2FAA">
        <w:t>_____________________________</w:t>
      </w:r>
      <w:r>
        <w:t>_________________________</w:t>
      </w:r>
    </w:p>
    <w:p w14:paraId="314DC4C9" w14:textId="77777777" w:rsidR="00825ECD" w:rsidRPr="003F2FAA" w:rsidRDefault="00825ECD" w:rsidP="00825ECD"/>
    <w:p w14:paraId="0F8325AB" w14:textId="77777777" w:rsidR="00825ECD" w:rsidRDefault="00825ECD" w:rsidP="00825ECD">
      <w:pPr>
        <w:outlineLvl w:val="0"/>
      </w:pPr>
      <w:r w:rsidRPr="003F2FAA">
        <w:t>Name of Clinic: _____________________________________</w:t>
      </w:r>
      <w:r>
        <w:t>_________________________</w:t>
      </w:r>
    </w:p>
    <w:p w14:paraId="3548D203" w14:textId="77777777" w:rsidR="00825ECD" w:rsidRDefault="00825ECD" w:rsidP="00825ECD"/>
    <w:p w14:paraId="45AD7C1B" w14:textId="77777777" w:rsidR="00825ECD" w:rsidRDefault="00825ECD" w:rsidP="00825ECD">
      <w:pPr>
        <w:pBdr>
          <w:bottom w:val="single" w:sz="12" w:space="1" w:color="auto"/>
        </w:pBdr>
        <w:outlineLvl w:val="0"/>
      </w:pPr>
      <w:r>
        <w:t>Village/City and County</w:t>
      </w:r>
      <w:r w:rsidRPr="003F2FAA">
        <w:t>: ___________________________</w:t>
      </w:r>
      <w:r>
        <w:t>______________________________</w:t>
      </w:r>
    </w:p>
    <w:p w14:paraId="2B7EE86F" w14:textId="77777777" w:rsidR="00825ECD" w:rsidRDefault="00825ECD" w:rsidP="00825ECD">
      <w:pPr>
        <w:pBdr>
          <w:bottom w:val="single" w:sz="12" w:space="1" w:color="auto"/>
        </w:pBdr>
        <w:outlineLvl w:val="0"/>
      </w:pPr>
    </w:p>
    <w:p w14:paraId="3EA7AEE2" w14:textId="77777777" w:rsidR="00825ECD" w:rsidRDefault="00825ECD" w:rsidP="00825ECD">
      <w:pPr>
        <w:outlineLvl w:val="0"/>
        <w:rPr>
          <w:b/>
        </w:rPr>
      </w:pPr>
      <w:r>
        <w:rPr>
          <w:b/>
        </w:rPr>
        <w:t>Intervention/NHIF participation</w:t>
      </w:r>
    </w:p>
    <w:p w14:paraId="41ECF5A9" w14:textId="77777777" w:rsidR="00825ECD" w:rsidRDefault="00825ECD" w:rsidP="00825ECD">
      <w:r>
        <w:t xml:space="preserve">Check the facility selection list and confirm all information with the provider. Note any discrepancies in the margin and explain reason. </w:t>
      </w:r>
    </w:p>
    <w:p w14:paraId="3FD52E75" w14:textId="77777777" w:rsidR="00825ECD" w:rsidRDefault="00825ECD" w:rsidP="00825ECD"/>
    <w:p w14:paraId="706424A1" w14:textId="77777777" w:rsidR="00825ECD" w:rsidRDefault="00825ECD" w:rsidP="00825ECD">
      <w:r>
        <w:t>MCF</w:t>
      </w:r>
      <w:r>
        <w:tab/>
      </w:r>
      <w:r>
        <w:tab/>
      </w:r>
      <w:r>
        <w:tab/>
      </w:r>
      <w:r w:rsidRPr="00F93239">
        <w:rPr>
          <w:rFonts w:ascii="Wingdings" w:hAnsi="Wingdings"/>
        </w:rPr>
        <w:t></w:t>
      </w:r>
      <w:r>
        <w:t xml:space="preserve"> YES         </w:t>
      </w:r>
      <w:r>
        <w:tab/>
      </w:r>
      <w:r w:rsidRPr="00F93239">
        <w:rPr>
          <w:rFonts w:ascii="Wingdings" w:hAnsi="Wingdings"/>
        </w:rPr>
        <w:t></w:t>
      </w:r>
      <w:r>
        <w:t xml:space="preserve"> NO</w:t>
      </w:r>
    </w:p>
    <w:p w14:paraId="4CDE246E" w14:textId="77777777" w:rsidR="00825ECD" w:rsidRDefault="00825ECD" w:rsidP="00825ECD">
      <w:proofErr w:type="spellStart"/>
      <w:r>
        <w:t>SafeCare</w:t>
      </w:r>
      <w:proofErr w:type="spellEnd"/>
      <w:r>
        <w:tab/>
      </w:r>
      <w:r>
        <w:tab/>
      </w:r>
      <w:r w:rsidRPr="00F93239">
        <w:rPr>
          <w:rFonts w:ascii="Wingdings" w:hAnsi="Wingdings"/>
        </w:rPr>
        <w:t></w:t>
      </w:r>
      <w:r>
        <w:t xml:space="preserve"> YES         </w:t>
      </w:r>
      <w:r>
        <w:tab/>
      </w:r>
      <w:r w:rsidRPr="00F93239">
        <w:rPr>
          <w:rFonts w:ascii="Wingdings" w:hAnsi="Wingdings"/>
        </w:rPr>
        <w:t></w:t>
      </w:r>
      <w:r>
        <w:t xml:space="preserve"> NO</w:t>
      </w:r>
    </w:p>
    <w:p w14:paraId="01287831" w14:textId="77777777" w:rsidR="00825ECD" w:rsidRDefault="00825ECD" w:rsidP="00825ECD">
      <w:r>
        <w:t>NHIF Inpatient</w:t>
      </w:r>
      <w:r>
        <w:tab/>
      </w:r>
      <w:r>
        <w:tab/>
      </w:r>
      <w:r w:rsidRPr="00F93239">
        <w:rPr>
          <w:rFonts w:ascii="Wingdings" w:hAnsi="Wingdings"/>
        </w:rPr>
        <w:t></w:t>
      </w:r>
      <w:r>
        <w:t xml:space="preserve"> YES         </w:t>
      </w:r>
      <w:r>
        <w:tab/>
      </w:r>
      <w:r w:rsidRPr="00F93239">
        <w:rPr>
          <w:rFonts w:ascii="Wingdings" w:hAnsi="Wingdings"/>
        </w:rPr>
        <w:t></w:t>
      </w:r>
      <w:r>
        <w:t xml:space="preserve"> NO</w:t>
      </w:r>
    </w:p>
    <w:p w14:paraId="08979651" w14:textId="77777777" w:rsidR="00825ECD" w:rsidRDefault="00825ECD" w:rsidP="00825ECD">
      <w:r>
        <w:t xml:space="preserve">NHIF Outpatient </w:t>
      </w:r>
      <w:r>
        <w:tab/>
      </w:r>
      <w:r w:rsidRPr="00F93239">
        <w:rPr>
          <w:rFonts w:ascii="Wingdings" w:hAnsi="Wingdings"/>
        </w:rPr>
        <w:t></w:t>
      </w:r>
      <w:r>
        <w:t xml:space="preserve"> YES         </w:t>
      </w:r>
      <w:r>
        <w:tab/>
      </w:r>
      <w:r w:rsidRPr="00F93239">
        <w:rPr>
          <w:rFonts w:ascii="Wingdings" w:hAnsi="Wingdings"/>
        </w:rPr>
        <w:t></w:t>
      </w:r>
      <w:r>
        <w:t xml:space="preserve"> NO</w:t>
      </w:r>
    </w:p>
    <w:p w14:paraId="3A6E62D7" w14:textId="77777777" w:rsidR="00825ECD" w:rsidRDefault="00825ECD" w:rsidP="00825ECD">
      <w:pPr>
        <w:rPr>
          <w:b/>
        </w:rPr>
      </w:pPr>
    </w:p>
    <w:p w14:paraId="37D2A70A" w14:textId="77777777" w:rsidR="00825ECD" w:rsidRDefault="00825ECD" w:rsidP="00825ECD">
      <w:pPr>
        <w:pBdr>
          <w:bottom w:val="single" w:sz="12" w:space="1" w:color="auto"/>
        </w:pBdr>
        <w:outlineLvl w:val="0"/>
        <w:rPr>
          <w:b/>
        </w:rPr>
      </w:pPr>
      <w:r>
        <w:rPr>
          <w:b/>
        </w:rPr>
        <w:t>Introduction and consent</w:t>
      </w:r>
    </w:p>
    <w:p w14:paraId="275EED05" w14:textId="77777777" w:rsidR="00825ECD" w:rsidRPr="003F2FAA" w:rsidRDefault="00825ECD" w:rsidP="00825ECD"/>
    <w:p w14:paraId="7FB7B01B" w14:textId="77777777" w:rsidR="00825ECD" w:rsidRPr="005A12BC" w:rsidRDefault="00825ECD" w:rsidP="00825ECD">
      <w:pPr>
        <w:pStyle w:val="ListParagraph"/>
        <w:numPr>
          <w:ilvl w:val="0"/>
          <w:numId w:val="2"/>
        </w:numPr>
        <w:rPr>
          <w:i/>
        </w:rPr>
      </w:pPr>
      <w:r w:rsidRPr="005A12BC">
        <w:rPr>
          <w:i/>
        </w:rPr>
        <w:t>Introduce yourself and the study</w:t>
      </w:r>
    </w:p>
    <w:p w14:paraId="44EBED1A" w14:textId="77777777" w:rsidR="00825ECD" w:rsidRPr="005A12BC" w:rsidRDefault="00825ECD" w:rsidP="00825ECD">
      <w:pPr>
        <w:rPr>
          <w:i/>
        </w:rPr>
      </w:pPr>
    </w:p>
    <w:p w14:paraId="29F3CA80" w14:textId="77777777" w:rsidR="00825ECD" w:rsidRPr="005A12BC" w:rsidRDefault="00825ECD" w:rsidP="00825ECD">
      <w:pPr>
        <w:pStyle w:val="ListParagraph"/>
        <w:numPr>
          <w:ilvl w:val="0"/>
          <w:numId w:val="2"/>
        </w:numPr>
        <w:rPr>
          <w:i/>
        </w:rPr>
      </w:pPr>
      <w:r w:rsidRPr="005A12BC">
        <w:rPr>
          <w:i/>
        </w:rPr>
        <w:t>Obtain written informed consent [READ WRITTEN CONSENT FORM]</w:t>
      </w:r>
    </w:p>
    <w:p w14:paraId="08AC51FE" w14:textId="77777777" w:rsidR="00825ECD" w:rsidRDefault="00825ECD" w:rsidP="00825ECD">
      <w:pPr>
        <w:pStyle w:val="ListParagraph"/>
        <w:numPr>
          <w:ilvl w:val="0"/>
          <w:numId w:val="3"/>
        </w:numPr>
      </w:pPr>
      <w:r>
        <w:t xml:space="preserve">Did you answer any questions? </w:t>
      </w:r>
      <w:r>
        <w:tab/>
        <w:t xml:space="preserve">    </w:t>
      </w:r>
      <w:r>
        <w:tab/>
        <w:t xml:space="preserve"> </w:t>
      </w:r>
      <w:r>
        <w:tab/>
      </w:r>
      <w:r w:rsidRPr="00F93239">
        <w:rPr>
          <w:rFonts w:ascii="Wingdings" w:hAnsi="Wingdings"/>
        </w:rPr>
        <w:t></w:t>
      </w:r>
      <w:r>
        <w:t xml:space="preserve"> YES         </w:t>
      </w:r>
      <w:r w:rsidRPr="00F93239">
        <w:rPr>
          <w:rFonts w:ascii="Wingdings" w:hAnsi="Wingdings"/>
        </w:rPr>
        <w:t></w:t>
      </w:r>
      <w:r>
        <w:t xml:space="preserve"> NO</w:t>
      </w:r>
    </w:p>
    <w:p w14:paraId="55D2274F" w14:textId="77777777" w:rsidR="00825ECD" w:rsidRPr="00A746D6" w:rsidRDefault="00825ECD" w:rsidP="00825ECD">
      <w:pPr>
        <w:pStyle w:val="ListParagraph"/>
        <w:numPr>
          <w:ilvl w:val="0"/>
          <w:numId w:val="3"/>
        </w:numPr>
        <w:rPr>
          <w:i/>
        </w:rPr>
      </w:pPr>
      <w:r>
        <w:t xml:space="preserve">Did participant agree to participate?  </w:t>
      </w:r>
      <w:r>
        <w:tab/>
        <w:t xml:space="preserve"> </w:t>
      </w:r>
      <w:r>
        <w:tab/>
      </w:r>
      <w:r w:rsidRPr="00F93239">
        <w:rPr>
          <w:rFonts w:ascii="Wingdings" w:hAnsi="Wingdings"/>
        </w:rPr>
        <w:t></w:t>
      </w:r>
      <w:r>
        <w:t xml:space="preserve"> YES         </w:t>
      </w:r>
      <w:r w:rsidRPr="00A746D6">
        <w:rPr>
          <w:rFonts w:ascii="Wingdings" w:hAnsi="Wingdings"/>
        </w:rPr>
        <w:t></w:t>
      </w:r>
      <w:r>
        <w:t xml:space="preserve"> NO </w:t>
      </w:r>
      <w:r>
        <w:sym w:font="Wingdings" w:char="F0E0"/>
      </w:r>
      <w:r>
        <w:t xml:space="preserve"> </w:t>
      </w:r>
      <w:r w:rsidRPr="00A746D6">
        <w:rPr>
          <w:i/>
        </w:rPr>
        <w:t>STOP INTERVIEW</w:t>
      </w:r>
    </w:p>
    <w:p w14:paraId="7A3AD7B7" w14:textId="77777777" w:rsidR="00825ECD" w:rsidRPr="000C7BFD" w:rsidRDefault="00825ECD" w:rsidP="00825ECD">
      <w:pPr>
        <w:pStyle w:val="ListParagraph"/>
        <w:numPr>
          <w:ilvl w:val="0"/>
          <w:numId w:val="3"/>
        </w:numPr>
        <w:rPr>
          <w:i/>
        </w:rPr>
      </w:pPr>
      <w:r>
        <w:t>Did you date and sign consent?</w:t>
      </w:r>
      <w:r>
        <w:tab/>
        <w:t xml:space="preserve">   </w:t>
      </w:r>
      <w:r>
        <w:tab/>
      </w:r>
      <w:r>
        <w:tab/>
      </w:r>
      <w:r w:rsidRPr="00F93239">
        <w:rPr>
          <w:rFonts w:ascii="Wingdings" w:hAnsi="Wingdings"/>
        </w:rPr>
        <w:t></w:t>
      </w:r>
      <w:r>
        <w:t xml:space="preserve"> YES         </w:t>
      </w:r>
      <w:r w:rsidRPr="00F93239">
        <w:rPr>
          <w:rFonts w:ascii="Wingdings" w:hAnsi="Wingdings"/>
        </w:rPr>
        <w:t></w:t>
      </w:r>
      <w:r>
        <w:t xml:space="preserve"> NO</w:t>
      </w:r>
    </w:p>
    <w:p w14:paraId="3E727567" w14:textId="77777777" w:rsidR="00825ECD" w:rsidRPr="00831BF9" w:rsidRDefault="00825ECD" w:rsidP="00825ECD">
      <w:pPr>
        <w:pStyle w:val="ListParagraph"/>
        <w:numPr>
          <w:ilvl w:val="0"/>
          <w:numId w:val="3"/>
        </w:numPr>
        <w:rPr>
          <w:i/>
        </w:rPr>
      </w:pPr>
      <w:r>
        <w:t xml:space="preserve">Did you give participant a copy of consent? </w:t>
      </w:r>
      <w:r>
        <w:tab/>
      </w:r>
      <w:r w:rsidRPr="00F93239">
        <w:rPr>
          <w:rFonts w:ascii="Wingdings" w:hAnsi="Wingdings"/>
        </w:rPr>
        <w:t></w:t>
      </w:r>
      <w:r>
        <w:t xml:space="preserve"> YES         </w:t>
      </w:r>
      <w:r w:rsidRPr="00F93239">
        <w:rPr>
          <w:rFonts w:ascii="Wingdings" w:hAnsi="Wingdings"/>
        </w:rPr>
        <w:t></w:t>
      </w:r>
      <w:r>
        <w:t xml:space="preserve"> NO</w:t>
      </w:r>
    </w:p>
    <w:p w14:paraId="480EB5E0" w14:textId="77777777" w:rsidR="00825ECD" w:rsidRDefault="00825ECD" w:rsidP="00825ECD"/>
    <w:p w14:paraId="77643AD2" w14:textId="77777777" w:rsidR="00825ECD" w:rsidRPr="005A12BC" w:rsidRDefault="00825ECD" w:rsidP="00825ECD">
      <w:pPr>
        <w:pStyle w:val="ListParagraph"/>
        <w:numPr>
          <w:ilvl w:val="0"/>
          <w:numId w:val="2"/>
        </w:numPr>
        <w:rPr>
          <w:i/>
        </w:rPr>
      </w:pPr>
      <w:r w:rsidRPr="005A12BC">
        <w:rPr>
          <w:i/>
        </w:rPr>
        <w:t>Obtain permission to tape record</w:t>
      </w:r>
    </w:p>
    <w:p w14:paraId="5B31926F" w14:textId="77777777" w:rsidR="00825ECD" w:rsidRDefault="00825ECD" w:rsidP="00825ECD">
      <w:pPr>
        <w:ind w:left="360"/>
      </w:pPr>
      <w:r>
        <w:t>We would like to tape-record the interview so that we can remember everything we discuss here today.</w:t>
      </w:r>
    </w:p>
    <w:p w14:paraId="17CB87D0" w14:textId="77777777" w:rsidR="00825ECD" w:rsidRPr="00996E28" w:rsidRDefault="00825ECD" w:rsidP="00825ECD">
      <w:pPr>
        <w:pStyle w:val="ListParagraph"/>
        <w:numPr>
          <w:ilvl w:val="0"/>
          <w:numId w:val="4"/>
        </w:numPr>
      </w:pPr>
      <w:r>
        <w:t xml:space="preserve">Is it okay with you if I tape-record?     </w:t>
      </w:r>
      <w:r>
        <w:tab/>
      </w:r>
      <w:r w:rsidRPr="00996E28">
        <w:rPr>
          <w:rFonts w:ascii="Wingdings" w:hAnsi="Wingdings"/>
        </w:rPr>
        <w:t></w:t>
      </w:r>
      <w:r>
        <w:t xml:space="preserve"> YES </w:t>
      </w:r>
      <w:r>
        <w:sym w:font="Wingdings" w:char="F0E0"/>
      </w:r>
      <w:r>
        <w:t xml:space="preserve"> </w:t>
      </w:r>
      <w:r w:rsidRPr="00996E28">
        <w:rPr>
          <w:i/>
        </w:rPr>
        <w:t xml:space="preserve">TURN ON RECORDER    </w:t>
      </w:r>
    </w:p>
    <w:p w14:paraId="76260815" w14:textId="77777777" w:rsidR="00825ECD" w:rsidRDefault="00825ECD" w:rsidP="00825ECD">
      <w:pPr>
        <w:pStyle w:val="ListParagraph"/>
        <w:ind w:left="4320" w:firstLine="720"/>
      </w:pPr>
      <w:r w:rsidRPr="00F93239">
        <w:rPr>
          <w:rFonts w:ascii="Wingdings" w:hAnsi="Wingdings"/>
        </w:rPr>
        <w:t></w:t>
      </w:r>
      <w:r>
        <w:t xml:space="preserve"> NO </w:t>
      </w:r>
      <w:r>
        <w:sym w:font="Wingdings" w:char="F0E0"/>
      </w:r>
      <w:r>
        <w:t xml:space="preserve"> </w:t>
      </w:r>
      <w:r w:rsidRPr="00996E28">
        <w:rPr>
          <w:i/>
        </w:rPr>
        <w:t>TAKE NOTES</w:t>
      </w:r>
    </w:p>
    <w:p w14:paraId="2C10FF72" w14:textId="77777777" w:rsidR="00825ECD" w:rsidRDefault="00825ECD" w:rsidP="00825ECD">
      <w:pPr>
        <w:pStyle w:val="ListParagraph"/>
      </w:pPr>
    </w:p>
    <w:p w14:paraId="23248EF5" w14:textId="77777777" w:rsidR="00825ECD" w:rsidRPr="005A12BC" w:rsidRDefault="00825ECD" w:rsidP="00825ECD">
      <w:pPr>
        <w:pStyle w:val="ListParagraph"/>
        <w:numPr>
          <w:ilvl w:val="0"/>
          <w:numId w:val="2"/>
        </w:numPr>
        <w:rPr>
          <w:i/>
        </w:rPr>
      </w:pPr>
      <w:r w:rsidRPr="005A12BC">
        <w:rPr>
          <w:i/>
        </w:rPr>
        <w:t>Turn on tape recorder and say session ID</w:t>
      </w:r>
    </w:p>
    <w:p w14:paraId="4C8D1EFA" w14:textId="77777777" w:rsidR="00825ECD" w:rsidRDefault="00825ECD" w:rsidP="00825ECD">
      <w:pPr>
        <w:rPr>
          <w:b/>
        </w:rPr>
      </w:pPr>
    </w:p>
    <w:p w14:paraId="5CEA2BB8" w14:textId="77777777" w:rsidR="00825ECD" w:rsidRDefault="00825ECD" w:rsidP="00825ECD">
      <w:pPr>
        <w:rPr>
          <w:b/>
        </w:rPr>
        <w:sectPr w:rsidR="00825ECD" w:rsidSect="00F11F73">
          <w:footerReference w:type="even" r:id="rId7"/>
          <w:footerReference w:type="default" r:id="rId8"/>
          <w:headerReference w:type="first" r:id="rId9"/>
          <w:pgSz w:w="12240" w:h="15840"/>
          <w:pgMar w:top="987" w:right="1440" w:bottom="1440" w:left="1440" w:header="720" w:footer="720" w:gutter="0"/>
          <w:cols w:space="720"/>
          <w:titlePg/>
          <w:docGrid w:linePitch="360"/>
        </w:sectPr>
      </w:pPr>
    </w:p>
    <w:p w14:paraId="7ADDA425" w14:textId="68A3F892" w:rsidR="008C3871" w:rsidRPr="00AA1D48" w:rsidRDefault="005414BE" w:rsidP="00DE674D">
      <w:pPr>
        <w:rPr>
          <w:b/>
          <w:u w:val="single"/>
        </w:rPr>
      </w:pPr>
      <w:ins w:id="0" w:author="Lauren Suchman" w:date="2018-05-16T14:39:00Z">
        <w:r>
          <w:rPr>
            <w:noProof/>
          </w:rPr>
          <w:lastRenderedPageBreak/>
          <w:drawing>
            <wp:anchor distT="0" distB="0" distL="114300" distR="114300" simplePos="0" relativeHeight="251669504" behindDoc="0" locked="0" layoutInCell="1" allowOverlap="1" wp14:anchorId="60318BC4" wp14:editId="28AC3219">
              <wp:simplePos x="0" y="0"/>
              <wp:positionH relativeFrom="column">
                <wp:posOffset>-865163</wp:posOffset>
              </wp:positionH>
              <wp:positionV relativeFrom="paragraph">
                <wp:posOffset>58762</wp:posOffset>
              </wp:positionV>
              <wp:extent cx="771525" cy="426085"/>
              <wp:effectExtent l="0" t="0" r="317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e Stopes Kenya.jpg"/>
                      <pic:cNvPicPr/>
                    </pic:nvPicPr>
                    <pic:blipFill>
                      <a:blip r:embed="rId10">
                        <a:extLst>
                          <a:ext uri="{28A0092B-C50C-407E-A947-70E740481C1C}">
                            <a14:useLocalDpi xmlns:a14="http://schemas.microsoft.com/office/drawing/2010/main" val="0"/>
                          </a:ext>
                        </a:extLst>
                      </a:blip>
                      <a:stretch>
                        <a:fillRect/>
                      </a:stretch>
                    </pic:blipFill>
                    <pic:spPr>
                      <a:xfrm>
                        <a:off x="0" y="0"/>
                        <a:ext cx="771525" cy="426085"/>
                      </a:xfrm>
                      <a:prstGeom prst="rect">
                        <a:avLst/>
                      </a:prstGeom>
                    </pic:spPr>
                  </pic:pic>
                </a:graphicData>
              </a:graphic>
              <wp14:sizeRelH relativeFrom="page">
                <wp14:pctWidth>0</wp14:pctWidth>
              </wp14:sizeRelH>
              <wp14:sizeRelV relativeFrom="page">
                <wp14:pctHeight>0</wp14:pctHeight>
              </wp14:sizeRelV>
            </wp:anchor>
          </w:drawing>
        </w:r>
      </w:ins>
      <w:r w:rsidR="008C3871" w:rsidRPr="00AA1D48">
        <w:rPr>
          <w:b/>
          <w:u w:val="single"/>
        </w:rPr>
        <w:t xml:space="preserve">Franchising </w:t>
      </w:r>
    </w:p>
    <w:p w14:paraId="1036C2EF" w14:textId="21D44D3E" w:rsidR="00DE674D" w:rsidRPr="002A3990" w:rsidRDefault="00427606" w:rsidP="00DE674D">
      <w:pPr>
        <w:pStyle w:val="ListParagraph"/>
        <w:numPr>
          <w:ilvl w:val="0"/>
          <w:numId w:val="1"/>
        </w:numPr>
      </w:pPr>
      <w:r w:rsidRPr="002A3990">
        <w:t>Have you heard of</w:t>
      </w:r>
      <w:r w:rsidR="00DE674D" w:rsidRPr="002A3990">
        <w:t xml:space="preserve"> AMUA/TUNZA</w:t>
      </w:r>
      <w:r w:rsidR="00CC291C" w:rsidRPr="002A3990">
        <w:t>?</w:t>
      </w:r>
    </w:p>
    <w:p w14:paraId="4BA24450" w14:textId="17474138" w:rsidR="001B7B5A" w:rsidRPr="002A3990" w:rsidRDefault="005414BE" w:rsidP="001F3EC8">
      <w:pPr>
        <w:pStyle w:val="ListParagraph"/>
        <w:numPr>
          <w:ilvl w:val="1"/>
          <w:numId w:val="1"/>
        </w:numPr>
      </w:pPr>
      <w:ins w:id="1" w:author="Lauren Suchman" w:date="2018-05-16T14:39:00Z">
        <w:r w:rsidRPr="006915F1">
          <w:rPr>
            <w:noProof/>
          </w:rPr>
          <w:drawing>
            <wp:anchor distT="0" distB="0" distL="114300" distR="114300" simplePos="0" relativeHeight="251671552" behindDoc="0" locked="0" layoutInCell="1" allowOverlap="1" wp14:anchorId="0ED28AF9" wp14:editId="065407AE">
              <wp:simplePos x="0" y="0"/>
              <wp:positionH relativeFrom="column">
                <wp:posOffset>-837028</wp:posOffset>
              </wp:positionH>
              <wp:positionV relativeFrom="paragraph">
                <wp:posOffset>202663</wp:posOffset>
              </wp:positionV>
              <wp:extent cx="726440" cy="412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nza Logo.jpg"/>
                      <pic:cNvPicPr/>
                    </pic:nvPicPr>
                    <pic:blipFill>
                      <a:blip r:embed="rId11">
                        <a:extLst>
                          <a:ext uri="{28A0092B-C50C-407E-A947-70E740481C1C}">
                            <a14:useLocalDpi xmlns:a14="http://schemas.microsoft.com/office/drawing/2010/main" val="0"/>
                          </a:ext>
                        </a:extLst>
                      </a:blip>
                      <a:stretch>
                        <a:fillRect/>
                      </a:stretch>
                    </pic:blipFill>
                    <pic:spPr>
                      <a:xfrm>
                        <a:off x="0" y="0"/>
                        <a:ext cx="726440" cy="412115"/>
                      </a:xfrm>
                      <a:prstGeom prst="rect">
                        <a:avLst/>
                      </a:prstGeom>
                    </pic:spPr>
                  </pic:pic>
                </a:graphicData>
              </a:graphic>
              <wp14:sizeRelH relativeFrom="page">
                <wp14:pctWidth>0</wp14:pctWidth>
              </wp14:sizeRelH>
              <wp14:sizeRelV relativeFrom="page">
                <wp14:pctHeight>0</wp14:pctHeight>
              </wp14:sizeRelV>
            </wp:anchor>
          </w:drawing>
        </w:r>
      </w:ins>
      <w:r w:rsidR="000B04BD" w:rsidRPr="002A3990">
        <w:rPr>
          <w:b/>
          <w:u w:val="single"/>
        </w:rPr>
        <w:t>If yes:</w:t>
      </w:r>
      <w:r w:rsidR="000B04BD" w:rsidRPr="002A3990">
        <w:t xml:space="preserve"> </w:t>
      </w:r>
      <w:r w:rsidR="001B7B5A" w:rsidRPr="002A3990">
        <w:t xml:space="preserve">Where did you </w:t>
      </w:r>
      <w:r w:rsidR="000B04BD" w:rsidRPr="002A3990">
        <w:t xml:space="preserve">first </w:t>
      </w:r>
      <w:r w:rsidR="001B7B5A" w:rsidRPr="002A3990">
        <w:t xml:space="preserve">hear about AMUA/TUNZA? </w:t>
      </w:r>
    </w:p>
    <w:p w14:paraId="13E2D466" w14:textId="00A4FFC0" w:rsidR="001B7B5A" w:rsidRPr="002A3990" w:rsidRDefault="000B04BD" w:rsidP="001F3EC8">
      <w:pPr>
        <w:pStyle w:val="ListParagraph"/>
        <w:numPr>
          <w:ilvl w:val="1"/>
          <w:numId w:val="1"/>
        </w:numPr>
      </w:pPr>
      <w:r w:rsidRPr="002A3990">
        <w:rPr>
          <w:b/>
          <w:u w:val="single"/>
        </w:rPr>
        <w:t>If yes:</w:t>
      </w:r>
      <w:r w:rsidRPr="002A3990">
        <w:t xml:space="preserve"> </w:t>
      </w:r>
      <w:r w:rsidR="00427606" w:rsidRPr="002A3990">
        <w:t>What do you know about AMUA/TUNZA?</w:t>
      </w:r>
    </w:p>
    <w:p w14:paraId="237C5A12" w14:textId="6248A0A2" w:rsidR="001B7B5A" w:rsidRPr="002A3990" w:rsidRDefault="001B7B5A" w:rsidP="001B7B5A">
      <w:pPr>
        <w:pStyle w:val="ListParagraph"/>
        <w:numPr>
          <w:ilvl w:val="0"/>
          <w:numId w:val="1"/>
        </w:numPr>
      </w:pPr>
      <w:r w:rsidRPr="002A3990">
        <w:t>Has anyone ever asked you to join AMUA/TUNZA?</w:t>
      </w:r>
    </w:p>
    <w:p w14:paraId="56580B27" w14:textId="01D40922" w:rsidR="001B7B5A" w:rsidRPr="002A3990" w:rsidRDefault="001B7B5A" w:rsidP="001B7B5A">
      <w:pPr>
        <w:pStyle w:val="ListParagraph"/>
        <w:numPr>
          <w:ilvl w:val="1"/>
          <w:numId w:val="1"/>
        </w:numPr>
      </w:pPr>
      <w:r w:rsidRPr="002A3990">
        <w:rPr>
          <w:b/>
          <w:u w:val="single"/>
        </w:rPr>
        <w:t>If yes</w:t>
      </w:r>
      <w:r w:rsidRPr="002A3990">
        <w:rPr>
          <w:b/>
        </w:rPr>
        <w:t>:</w:t>
      </w:r>
      <w:r w:rsidRPr="002A3990">
        <w:t xml:space="preserve"> What did the </w:t>
      </w:r>
      <w:proofErr w:type="spellStart"/>
      <w:r w:rsidRPr="002A3990">
        <w:t>Amua</w:t>
      </w:r>
      <w:proofErr w:type="spellEnd"/>
      <w:r w:rsidRPr="002A3990">
        <w:t>/</w:t>
      </w:r>
      <w:proofErr w:type="spellStart"/>
      <w:r w:rsidRPr="002A3990">
        <w:t>Tunza</w:t>
      </w:r>
      <w:proofErr w:type="spellEnd"/>
      <w:r w:rsidRPr="002A3990">
        <w:t xml:space="preserve"> recruiter say to you when they came to explain the program? </w:t>
      </w:r>
      <w:r w:rsidRPr="002A3990">
        <w:rPr>
          <w:i/>
        </w:rPr>
        <w:t>Probes: What questions did they ask you? What did they check about the facility? What did they offer to provide for you?</w:t>
      </w:r>
    </w:p>
    <w:p w14:paraId="0B189E48" w14:textId="6EF71CEC" w:rsidR="000F4223" w:rsidRPr="002A3990" w:rsidRDefault="001B7B5A" w:rsidP="00DE674D">
      <w:pPr>
        <w:pStyle w:val="ListParagraph"/>
        <w:numPr>
          <w:ilvl w:val="0"/>
          <w:numId w:val="1"/>
        </w:numPr>
      </w:pPr>
      <w:r w:rsidRPr="002A3990">
        <w:t>Have you ever thought about joining AMUA/TUNZA?</w:t>
      </w:r>
    </w:p>
    <w:p w14:paraId="727433E0" w14:textId="6BEB13B7" w:rsidR="001B7B5A" w:rsidRPr="002A3990" w:rsidRDefault="001B7B5A" w:rsidP="001B7B5A">
      <w:pPr>
        <w:pStyle w:val="ListParagraph"/>
        <w:numPr>
          <w:ilvl w:val="1"/>
          <w:numId w:val="1"/>
        </w:numPr>
      </w:pPr>
      <w:r w:rsidRPr="002A3990">
        <w:rPr>
          <w:b/>
          <w:u w:val="single"/>
        </w:rPr>
        <w:t>If yes</w:t>
      </w:r>
      <w:r w:rsidRPr="002A3990">
        <w:t xml:space="preserve">: Why? </w:t>
      </w:r>
      <w:r w:rsidRPr="002A3990">
        <w:rPr>
          <w:i/>
        </w:rPr>
        <w:t>Probe: what were potential benefits?</w:t>
      </w:r>
    </w:p>
    <w:p w14:paraId="474A06D0" w14:textId="77777777" w:rsidR="005737BF" w:rsidRPr="002A3990" w:rsidRDefault="001B7B5A" w:rsidP="001B7B5A">
      <w:pPr>
        <w:pStyle w:val="ListParagraph"/>
        <w:numPr>
          <w:ilvl w:val="1"/>
          <w:numId w:val="1"/>
        </w:numPr>
      </w:pPr>
      <w:r w:rsidRPr="002A3990">
        <w:rPr>
          <w:b/>
          <w:u w:val="single"/>
        </w:rPr>
        <w:t>If no</w:t>
      </w:r>
      <w:r w:rsidRPr="002A3990">
        <w:t xml:space="preserve">: Why? </w:t>
      </w:r>
      <w:r w:rsidRPr="002A3990">
        <w:rPr>
          <w:i/>
        </w:rPr>
        <w:t>Probe: what were potential challenges?</w:t>
      </w:r>
      <w:r w:rsidR="005737BF" w:rsidRPr="002A3990">
        <w:rPr>
          <w:i/>
        </w:rPr>
        <w:t xml:space="preserve"> </w:t>
      </w:r>
    </w:p>
    <w:p w14:paraId="1E7E4FE9" w14:textId="77777777" w:rsidR="005737BF" w:rsidRPr="002A3990" w:rsidRDefault="005737BF" w:rsidP="005737BF">
      <w:pPr>
        <w:pStyle w:val="ListParagraph"/>
        <w:numPr>
          <w:ilvl w:val="2"/>
          <w:numId w:val="1"/>
        </w:numPr>
      </w:pPr>
      <w:r w:rsidRPr="002A3990">
        <w:t>Do you think you would want to join in the future?</w:t>
      </w:r>
    </w:p>
    <w:p w14:paraId="195EFAAF" w14:textId="6ECC4D5F" w:rsidR="001B7B5A" w:rsidRPr="002A3990" w:rsidRDefault="005737BF" w:rsidP="005737BF">
      <w:pPr>
        <w:pStyle w:val="ListParagraph"/>
        <w:numPr>
          <w:ilvl w:val="2"/>
          <w:numId w:val="1"/>
        </w:numPr>
      </w:pPr>
      <w:r w:rsidRPr="002A3990">
        <w:t xml:space="preserve"> What could AMUA/TUNZA do to make the network more attractive to you?</w:t>
      </w:r>
    </w:p>
    <w:p w14:paraId="2EC12A67" w14:textId="10C4557E" w:rsidR="005737BF" w:rsidRPr="002A3990" w:rsidRDefault="005737BF" w:rsidP="005737BF">
      <w:pPr>
        <w:pStyle w:val="ListParagraph"/>
        <w:numPr>
          <w:ilvl w:val="2"/>
          <w:numId w:val="1"/>
        </w:numPr>
      </w:pPr>
      <w:r w:rsidRPr="002A3990">
        <w:t xml:space="preserve">Would you be interested in joining </w:t>
      </w:r>
      <w:r w:rsidR="00987E48" w:rsidRPr="002A3990">
        <w:t xml:space="preserve">a different franchise </w:t>
      </w:r>
      <w:r w:rsidR="00854770" w:rsidRPr="002A3990">
        <w:t>network?</w:t>
      </w:r>
    </w:p>
    <w:p w14:paraId="60394977" w14:textId="0CCE62C4" w:rsidR="00854770" w:rsidRPr="002A3990" w:rsidRDefault="00854770" w:rsidP="00854770">
      <w:pPr>
        <w:pStyle w:val="ListParagraph"/>
        <w:numPr>
          <w:ilvl w:val="3"/>
          <w:numId w:val="1"/>
        </w:numPr>
      </w:pPr>
      <w:r w:rsidRPr="002A3990">
        <w:t xml:space="preserve"> </w:t>
      </w:r>
      <w:r w:rsidRPr="002A3990">
        <w:rPr>
          <w:b/>
          <w:u w:val="single"/>
        </w:rPr>
        <w:t>If yes:</w:t>
      </w:r>
      <w:r w:rsidRPr="002A3990">
        <w:t xml:space="preserve"> which one? Why?</w:t>
      </w:r>
    </w:p>
    <w:p w14:paraId="30353FD0" w14:textId="0DD29E0E" w:rsidR="00854770" w:rsidRPr="002A3990" w:rsidRDefault="00825ECD" w:rsidP="00854770">
      <w:pPr>
        <w:pStyle w:val="ListParagraph"/>
        <w:numPr>
          <w:ilvl w:val="0"/>
          <w:numId w:val="1"/>
        </w:numPr>
      </w:pPr>
      <w:r w:rsidRPr="002A3990">
        <w:t>Do</w:t>
      </w:r>
      <w:r w:rsidR="00854770" w:rsidRPr="002A3990">
        <w:t xml:space="preserve"> you provide services for child health? </w:t>
      </w:r>
      <w:r w:rsidR="00854770" w:rsidRPr="002A3990">
        <w:rPr>
          <w:i/>
        </w:rPr>
        <w:t>Probe: which services?</w:t>
      </w:r>
    </w:p>
    <w:p w14:paraId="0241BB8D" w14:textId="3912DCC7" w:rsidR="00854770" w:rsidRPr="002A3990" w:rsidRDefault="00854770" w:rsidP="00854770">
      <w:pPr>
        <w:pStyle w:val="ListParagraph"/>
        <w:numPr>
          <w:ilvl w:val="1"/>
          <w:numId w:val="1"/>
        </w:numPr>
      </w:pPr>
      <w:r w:rsidRPr="002A3990">
        <w:t>What are the challenges you face</w:t>
      </w:r>
      <w:r w:rsidR="000B04BD" w:rsidRPr="002A3990">
        <w:t xml:space="preserve"> providing these services</w:t>
      </w:r>
      <w:r w:rsidRPr="002A3990">
        <w:t xml:space="preserve">? </w:t>
      </w:r>
    </w:p>
    <w:p w14:paraId="133015C4" w14:textId="4D4EBCF0" w:rsidR="00854770" w:rsidRPr="002A3990" w:rsidRDefault="00854770" w:rsidP="00854770">
      <w:pPr>
        <w:pStyle w:val="ListParagraph"/>
        <w:numPr>
          <w:ilvl w:val="1"/>
          <w:numId w:val="1"/>
        </w:numPr>
      </w:pPr>
      <w:r w:rsidRPr="002A3990">
        <w:t>What would you like to improve</w:t>
      </w:r>
      <w:r w:rsidR="000B04BD" w:rsidRPr="002A3990">
        <w:t xml:space="preserve"> about the way you provide these services</w:t>
      </w:r>
      <w:r w:rsidRPr="002A3990">
        <w:t>?</w:t>
      </w:r>
    </w:p>
    <w:p w14:paraId="68D2DEA4" w14:textId="0B7F6D2F" w:rsidR="00854770" w:rsidRPr="002A3990" w:rsidRDefault="00854770" w:rsidP="00854770">
      <w:pPr>
        <w:pStyle w:val="ListParagraph"/>
        <w:numPr>
          <w:ilvl w:val="0"/>
          <w:numId w:val="1"/>
        </w:numPr>
      </w:pPr>
      <w:r w:rsidRPr="002A3990">
        <w:t xml:space="preserve"> Do you provide reproductive health services? </w:t>
      </w:r>
      <w:r w:rsidRPr="002A3990">
        <w:rPr>
          <w:i/>
        </w:rPr>
        <w:t>Probe: which services?</w:t>
      </w:r>
    </w:p>
    <w:p w14:paraId="7CB42ED6" w14:textId="23AC9BA8" w:rsidR="00854770" w:rsidRPr="002A3990" w:rsidRDefault="00854770" w:rsidP="00854770">
      <w:pPr>
        <w:pStyle w:val="ListParagraph"/>
        <w:numPr>
          <w:ilvl w:val="1"/>
          <w:numId w:val="1"/>
        </w:numPr>
      </w:pPr>
      <w:r w:rsidRPr="002A3990">
        <w:t>What are the challenges you face</w:t>
      </w:r>
      <w:r w:rsidR="000B04BD" w:rsidRPr="002A3990">
        <w:t xml:space="preserve"> providing these services</w:t>
      </w:r>
      <w:r w:rsidRPr="002A3990">
        <w:t xml:space="preserve">? </w:t>
      </w:r>
    </w:p>
    <w:p w14:paraId="05DDDF7D" w14:textId="512B75B3" w:rsidR="00854770" w:rsidRPr="002A3990" w:rsidRDefault="00854770" w:rsidP="00854770">
      <w:pPr>
        <w:pStyle w:val="ListParagraph"/>
        <w:numPr>
          <w:ilvl w:val="1"/>
          <w:numId w:val="1"/>
        </w:numPr>
      </w:pPr>
      <w:r w:rsidRPr="002A3990">
        <w:t>What would you like to improve</w:t>
      </w:r>
      <w:r w:rsidR="000B04BD" w:rsidRPr="002A3990">
        <w:t xml:space="preserve"> about the way you provide these services</w:t>
      </w:r>
      <w:r w:rsidRPr="002A3990">
        <w:t>?</w:t>
      </w:r>
    </w:p>
    <w:p w14:paraId="64064644" w14:textId="77777777" w:rsidR="00825ECD" w:rsidRPr="005A12BC" w:rsidRDefault="00825ECD" w:rsidP="00825ECD">
      <w:pPr>
        <w:pStyle w:val="ListParagraph"/>
        <w:ind w:left="1080"/>
        <w:rPr>
          <w:b/>
        </w:rPr>
      </w:pPr>
    </w:p>
    <w:p w14:paraId="15399145" w14:textId="77777777" w:rsidR="00825ECD" w:rsidRPr="00F9506F" w:rsidRDefault="00825ECD" w:rsidP="00825ECD">
      <w:pPr>
        <w:pStyle w:val="ListParagraph"/>
        <w:numPr>
          <w:ilvl w:val="0"/>
          <w:numId w:val="1"/>
        </w:numPr>
        <w:spacing w:line="360" w:lineRule="auto"/>
        <w:outlineLvl w:val="0"/>
        <w:rPr>
          <w:i/>
        </w:rPr>
      </w:pPr>
      <w:r w:rsidRPr="00F9506F">
        <w:rPr>
          <w:i/>
        </w:rPr>
        <w:t xml:space="preserve">Is the clinic NHIF Accredited? </w:t>
      </w:r>
    </w:p>
    <w:p w14:paraId="5C86D0F1" w14:textId="77777777" w:rsidR="00825ECD" w:rsidRPr="000F7D3F" w:rsidRDefault="00825ECD" w:rsidP="00825ECD">
      <w:pPr>
        <w:spacing w:line="360" w:lineRule="auto"/>
        <w:rPr>
          <w:b/>
        </w:rPr>
      </w:pPr>
      <w:r>
        <w:rPr>
          <w:rFonts w:ascii="Wingdings" w:hAnsi="Wingdings"/>
        </w:rPr>
        <w:t></w:t>
      </w:r>
      <w:r>
        <w:rPr>
          <w:rFonts w:ascii="Wingdings" w:hAnsi="Wingdings"/>
        </w:rPr>
        <w:t></w:t>
      </w:r>
      <w:r w:rsidRPr="00F9506F">
        <w:rPr>
          <w:rFonts w:ascii="Wingdings" w:hAnsi="Wingdings"/>
        </w:rPr>
        <w:t></w:t>
      </w:r>
      <w:r>
        <w:t xml:space="preserve"> YES    </w:t>
      </w:r>
      <w:r w:rsidRPr="00F9506F">
        <w:rPr>
          <w:rFonts w:ascii="Wingdings" w:hAnsi="Wingdings"/>
        </w:rPr>
        <w:t></w:t>
      </w:r>
      <w:r>
        <w:tab/>
        <w:t xml:space="preserve">Go to section </w:t>
      </w:r>
      <w:r>
        <w:rPr>
          <w:b/>
        </w:rPr>
        <w:t>NHI (is accredited)</w:t>
      </w:r>
    </w:p>
    <w:p w14:paraId="3B0A9554" w14:textId="77777777" w:rsidR="00825ECD" w:rsidRPr="000F7D3F" w:rsidRDefault="00825ECD" w:rsidP="00825ECD">
      <w:pPr>
        <w:spacing w:line="360" w:lineRule="auto"/>
        <w:rPr>
          <w:rFonts w:cs="Times New Roman"/>
          <w:b/>
        </w:rPr>
      </w:pPr>
      <w:r>
        <w:rPr>
          <w:rFonts w:ascii="Wingdings" w:hAnsi="Wingdings"/>
        </w:rPr>
        <w:t></w:t>
      </w:r>
      <w:r>
        <w:rPr>
          <w:rFonts w:ascii="Wingdings" w:hAnsi="Wingdings"/>
        </w:rPr>
        <w:t></w:t>
      </w:r>
      <w:r w:rsidRPr="00F9506F">
        <w:rPr>
          <w:rFonts w:ascii="Wingdings" w:hAnsi="Wingdings"/>
        </w:rPr>
        <w:t></w:t>
      </w:r>
      <w:r>
        <w:t xml:space="preserve"> NO     </w:t>
      </w:r>
      <w:r w:rsidRPr="00F9506F">
        <w:rPr>
          <w:rFonts w:ascii="Wingdings" w:hAnsi="Wingdings"/>
        </w:rPr>
        <w:t></w:t>
      </w:r>
      <w:r w:rsidRPr="00F9506F">
        <w:rPr>
          <w:rFonts w:ascii="Wingdings" w:hAnsi="Wingdings"/>
        </w:rPr>
        <w:tab/>
      </w:r>
      <w:r w:rsidRPr="00F9506F">
        <w:rPr>
          <w:rFonts w:cs="Times New Roman"/>
        </w:rPr>
        <w:t xml:space="preserve">Go to </w:t>
      </w:r>
      <w:r>
        <w:rPr>
          <w:rFonts w:cs="Times New Roman"/>
        </w:rPr>
        <w:t xml:space="preserve">section </w:t>
      </w:r>
      <w:r>
        <w:rPr>
          <w:rFonts w:cs="Times New Roman"/>
          <w:b/>
        </w:rPr>
        <w:t>NHI (not accredited)</w:t>
      </w:r>
    </w:p>
    <w:p w14:paraId="44A4CF7B" w14:textId="77777777" w:rsidR="008C3871" w:rsidRDefault="008C3871" w:rsidP="008C3871"/>
    <w:p w14:paraId="1E574688" w14:textId="77777777" w:rsidR="00825ECD" w:rsidRDefault="00825ECD" w:rsidP="008C3871"/>
    <w:p w14:paraId="005E39EC" w14:textId="2BC8D8D2" w:rsidR="001340E0" w:rsidRDefault="00D71BA1" w:rsidP="001340E0">
      <w:pPr>
        <w:rPr>
          <w:b/>
          <w:u w:val="single"/>
        </w:rPr>
      </w:pPr>
      <w:r>
        <w:rPr>
          <w:noProof/>
        </w:rPr>
        <w:drawing>
          <wp:anchor distT="0" distB="0" distL="114300" distR="114300" simplePos="0" relativeHeight="251659264" behindDoc="0" locked="0" layoutInCell="1" allowOverlap="1" wp14:anchorId="5332B4FF" wp14:editId="17BD0824">
            <wp:simplePos x="0" y="0"/>
            <wp:positionH relativeFrom="column">
              <wp:posOffset>-736846</wp:posOffset>
            </wp:positionH>
            <wp:positionV relativeFrom="paragraph">
              <wp:posOffset>239321</wp:posOffset>
            </wp:positionV>
            <wp:extent cx="599440" cy="328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IF_LOGO5.png"/>
                    <pic:cNvPicPr/>
                  </pic:nvPicPr>
                  <pic:blipFill>
                    <a:blip r:embed="rId12">
                      <a:extLst>
                        <a:ext uri="{28A0092B-C50C-407E-A947-70E740481C1C}">
                          <a14:useLocalDpi xmlns:a14="http://schemas.microsoft.com/office/drawing/2010/main" val="0"/>
                        </a:ext>
                      </a:extLst>
                    </a:blip>
                    <a:stretch>
                      <a:fillRect/>
                    </a:stretch>
                  </pic:blipFill>
                  <pic:spPr>
                    <a:xfrm>
                      <a:off x="0" y="0"/>
                      <a:ext cx="599440" cy="328930"/>
                    </a:xfrm>
                    <a:prstGeom prst="rect">
                      <a:avLst/>
                    </a:prstGeom>
                  </pic:spPr>
                </pic:pic>
              </a:graphicData>
            </a:graphic>
            <wp14:sizeRelH relativeFrom="page">
              <wp14:pctWidth>0</wp14:pctWidth>
            </wp14:sizeRelH>
            <wp14:sizeRelV relativeFrom="page">
              <wp14:pctHeight>0</wp14:pctHeight>
            </wp14:sizeRelV>
          </wp:anchor>
        </w:drawing>
      </w:r>
      <w:r w:rsidR="001340E0" w:rsidRPr="00890709">
        <w:rPr>
          <w:b/>
          <w:u w:val="single"/>
        </w:rPr>
        <w:t>NHI</w:t>
      </w:r>
      <w:r w:rsidR="00825ECD">
        <w:rPr>
          <w:b/>
          <w:u w:val="single"/>
        </w:rPr>
        <w:t xml:space="preserve"> (is accredited) </w:t>
      </w:r>
    </w:p>
    <w:p w14:paraId="3AD3B58D" w14:textId="77777777" w:rsidR="00AD2728" w:rsidRPr="002A3990" w:rsidRDefault="00AD2728" w:rsidP="00AD2728">
      <w:pPr>
        <w:pStyle w:val="ListParagraph"/>
        <w:numPr>
          <w:ilvl w:val="0"/>
          <w:numId w:val="1"/>
        </w:numPr>
        <w:spacing w:line="360" w:lineRule="auto"/>
      </w:pPr>
      <w:r w:rsidRPr="002A3990">
        <w:t>About how many people in this community are enrolled in NHIF out of 10?</w:t>
      </w:r>
    </w:p>
    <w:p w14:paraId="66E8B11F" w14:textId="77777777" w:rsidR="00AD2728" w:rsidRPr="002A3990" w:rsidRDefault="00AD2728" w:rsidP="00AD2728">
      <w:pPr>
        <w:pStyle w:val="ListParagraph"/>
        <w:numPr>
          <w:ilvl w:val="0"/>
          <w:numId w:val="1"/>
        </w:numPr>
        <w:spacing w:line="360" w:lineRule="auto"/>
      </w:pPr>
      <w:r w:rsidRPr="002A3990">
        <w:t>About how many of the clients you see in this clinic are enrolled in NHIF out of 10?</w:t>
      </w:r>
    </w:p>
    <w:p w14:paraId="07DFD65F" w14:textId="77777777" w:rsidR="00AD2728" w:rsidRPr="002A3990" w:rsidRDefault="00AD2728" w:rsidP="00AD2728">
      <w:pPr>
        <w:pStyle w:val="ListParagraph"/>
        <w:numPr>
          <w:ilvl w:val="1"/>
          <w:numId w:val="1"/>
        </w:numPr>
        <w:spacing w:line="360" w:lineRule="auto"/>
      </w:pPr>
      <w:r w:rsidRPr="002A3990">
        <w:t xml:space="preserve">Why do you think you serve more/less NHIF enrolled patients in this clinic than there are in the community? </w:t>
      </w:r>
    </w:p>
    <w:p w14:paraId="312FA167" w14:textId="77777777" w:rsidR="00AD2728" w:rsidRDefault="00AD2728" w:rsidP="00AD2728">
      <w:pPr>
        <w:pStyle w:val="ListParagraph"/>
        <w:numPr>
          <w:ilvl w:val="0"/>
          <w:numId w:val="1"/>
        </w:numPr>
        <w:spacing w:line="360" w:lineRule="auto"/>
      </w:pPr>
      <w:r>
        <w:t>How has the number of people enrolled in NHIF in the community changed in the past few years?</w:t>
      </w:r>
    </w:p>
    <w:p w14:paraId="0B4FAA50" w14:textId="77777777" w:rsidR="00AD2728" w:rsidRPr="002A3990" w:rsidRDefault="00AD2728" w:rsidP="00AD2728">
      <w:pPr>
        <w:pStyle w:val="ListParagraph"/>
        <w:numPr>
          <w:ilvl w:val="0"/>
          <w:numId w:val="1"/>
        </w:numPr>
        <w:spacing w:line="360" w:lineRule="auto"/>
      </w:pPr>
      <w:r w:rsidRPr="002A3990">
        <w:t>Has accepting NHIF changed the way poor patients pay for services in your clinic?</w:t>
      </w:r>
    </w:p>
    <w:p w14:paraId="0A4573E4" w14:textId="77777777" w:rsidR="00AD2728" w:rsidRPr="005A12BC" w:rsidRDefault="00AD2728" w:rsidP="00AD2728">
      <w:pPr>
        <w:pStyle w:val="ListParagraph"/>
        <w:numPr>
          <w:ilvl w:val="1"/>
          <w:numId w:val="1"/>
        </w:numPr>
        <w:spacing w:line="360" w:lineRule="auto"/>
        <w:rPr>
          <w:b/>
        </w:rPr>
      </w:pPr>
      <w:r w:rsidRPr="005A12BC">
        <w:rPr>
          <w:b/>
          <w:u w:val="single"/>
        </w:rPr>
        <w:t>If yes:</w:t>
      </w:r>
      <w:r w:rsidRPr="005A12BC">
        <w:rPr>
          <w:b/>
        </w:rPr>
        <w:t xml:space="preserve"> </w:t>
      </w:r>
      <w:r w:rsidRPr="002A3990">
        <w:t xml:space="preserve">How? </w:t>
      </w:r>
      <w:r w:rsidRPr="002A3990">
        <w:rPr>
          <w:i/>
        </w:rPr>
        <w:t>Probe: pay with NHIF, don’t negotiate price, less payment on credit</w:t>
      </w:r>
      <w:r w:rsidRPr="005A12BC">
        <w:rPr>
          <w:b/>
          <w:i/>
        </w:rPr>
        <w:t xml:space="preserve"> </w:t>
      </w:r>
    </w:p>
    <w:p w14:paraId="257BA77B" w14:textId="77777777" w:rsidR="00AD2728" w:rsidRPr="002A3990" w:rsidRDefault="00AD2728" w:rsidP="00AD2728">
      <w:pPr>
        <w:pStyle w:val="ListParagraph"/>
        <w:numPr>
          <w:ilvl w:val="1"/>
          <w:numId w:val="1"/>
        </w:numPr>
        <w:spacing w:line="360" w:lineRule="auto"/>
      </w:pPr>
      <w:r w:rsidRPr="005A12BC">
        <w:rPr>
          <w:b/>
          <w:u w:val="single"/>
        </w:rPr>
        <w:t>If no:</w:t>
      </w:r>
      <w:r w:rsidRPr="005A12BC">
        <w:rPr>
          <w:b/>
        </w:rPr>
        <w:t xml:space="preserve"> </w:t>
      </w:r>
      <w:r w:rsidRPr="002A3990">
        <w:t>Are any of these clients covered by NHIF?</w:t>
      </w:r>
    </w:p>
    <w:p w14:paraId="13D4CF43" w14:textId="77777777" w:rsidR="00AD2728" w:rsidRPr="002A3990" w:rsidRDefault="00AD2728" w:rsidP="00AD2728">
      <w:pPr>
        <w:pStyle w:val="ListParagraph"/>
        <w:numPr>
          <w:ilvl w:val="0"/>
          <w:numId w:val="1"/>
        </w:numPr>
        <w:spacing w:line="360" w:lineRule="auto"/>
      </w:pPr>
      <w:r w:rsidRPr="002A3990">
        <w:t>Has accepting NHIF changed the way you treat poor patients?</w:t>
      </w:r>
    </w:p>
    <w:p w14:paraId="661FEBF1" w14:textId="77777777" w:rsidR="00AD2728" w:rsidRPr="002A3990" w:rsidRDefault="00AD2728" w:rsidP="00AD2728">
      <w:pPr>
        <w:pStyle w:val="ListParagraph"/>
        <w:numPr>
          <w:ilvl w:val="1"/>
          <w:numId w:val="1"/>
        </w:numPr>
        <w:spacing w:line="360" w:lineRule="auto"/>
      </w:pPr>
      <w:r w:rsidRPr="002A3990">
        <w:rPr>
          <w:u w:val="single"/>
        </w:rPr>
        <w:lastRenderedPageBreak/>
        <w:t>If yes:</w:t>
      </w:r>
      <w:r w:rsidRPr="002A3990">
        <w:t xml:space="preserve"> How? </w:t>
      </w:r>
      <w:r w:rsidRPr="002A3990">
        <w:rPr>
          <w:i/>
        </w:rPr>
        <w:t>Probe: services offered, provider attitude toward patient, drugs offered</w:t>
      </w:r>
    </w:p>
    <w:p w14:paraId="1F29A1AE" w14:textId="77777777" w:rsidR="00642DD4" w:rsidRPr="002A3990" w:rsidRDefault="00642DD4" w:rsidP="00AD2728">
      <w:pPr>
        <w:pStyle w:val="ListParagraph"/>
        <w:numPr>
          <w:ilvl w:val="0"/>
          <w:numId w:val="1"/>
        </w:numPr>
        <w:spacing w:line="360" w:lineRule="auto"/>
      </w:pPr>
      <w:r w:rsidRPr="002A3990">
        <w:t>About h</w:t>
      </w:r>
      <w:r w:rsidR="00AD2728" w:rsidRPr="002A3990">
        <w:t>ow many providers</w:t>
      </w:r>
      <w:r w:rsidRPr="002A3990">
        <w:t xml:space="preserve"> are within this community?</w:t>
      </w:r>
    </w:p>
    <w:p w14:paraId="71AB7C00" w14:textId="340A7ECE" w:rsidR="00AD2728" w:rsidRDefault="00642DD4" w:rsidP="00642DD4">
      <w:pPr>
        <w:pStyle w:val="ListParagraph"/>
        <w:numPr>
          <w:ilvl w:val="1"/>
          <w:numId w:val="1"/>
        </w:numPr>
        <w:spacing w:line="360" w:lineRule="auto"/>
      </w:pPr>
      <w:r>
        <w:t xml:space="preserve">How many </w:t>
      </w:r>
      <w:r w:rsidRPr="002A3990">
        <w:t>of these providers</w:t>
      </w:r>
      <w:r>
        <w:t xml:space="preserve"> accept NHIF</w:t>
      </w:r>
      <w:r w:rsidR="00AD2728">
        <w:t>?</w:t>
      </w:r>
    </w:p>
    <w:p w14:paraId="5AC10B14" w14:textId="77777777" w:rsidR="00AD2728" w:rsidRDefault="00AD2728" w:rsidP="00AD2728">
      <w:pPr>
        <w:pStyle w:val="ListParagraph"/>
        <w:numPr>
          <w:ilvl w:val="0"/>
          <w:numId w:val="1"/>
        </w:numPr>
        <w:spacing w:line="360" w:lineRule="auto"/>
      </w:pPr>
      <w:r>
        <w:t>Did this influence your decision to become accredited?</w:t>
      </w:r>
    </w:p>
    <w:p w14:paraId="3AD2DA81" w14:textId="77777777" w:rsidR="00AD2728" w:rsidRPr="002A3990" w:rsidRDefault="00AD2728" w:rsidP="00AD2728">
      <w:pPr>
        <w:pStyle w:val="ListParagraph"/>
        <w:numPr>
          <w:ilvl w:val="1"/>
          <w:numId w:val="1"/>
        </w:numPr>
        <w:spacing w:line="360" w:lineRule="auto"/>
      </w:pPr>
      <w:r w:rsidRPr="005A12BC">
        <w:rPr>
          <w:b/>
          <w:u w:val="single"/>
        </w:rPr>
        <w:t>If yes</w:t>
      </w:r>
      <w:r w:rsidRPr="005A12BC">
        <w:rPr>
          <w:b/>
        </w:rPr>
        <w:t xml:space="preserve">: </w:t>
      </w:r>
      <w:r w:rsidRPr="002A3990">
        <w:t>Why?</w:t>
      </w:r>
    </w:p>
    <w:p w14:paraId="46155158" w14:textId="77777777" w:rsidR="00AD2728" w:rsidRPr="002A3990" w:rsidRDefault="00AD2728" w:rsidP="00AD2728">
      <w:pPr>
        <w:pStyle w:val="ListParagraph"/>
        <w:numPr>
          <w:ilvl w:val="0"/>
          <w:numId w:val="1"/>
        </w:numPr>
        <w:spacing w:line="360" w:lineRule="auto"/>
      </w:pPr>
      <w:r w:rsidRPr="002A3990">
        <w:t>What do you know about the way NHIF works?</w:t>
      </w:r>
    </w:p>
    <w:p w14:paraId="3ADE6593" w14:textId="77777777" w:rsidR="00AD2728" w:rsidRPr="002A3990" w:rsidRDefault="00AD2728" w:rsidP="00AD2728">
      <w:pPr>
        <w:pStyle w:val="ListParagraph"/>
        <w:numPr>
          <w:ilvl w:val="1"/>
          <w:numId w:val="1"/>
        </w:numPr>
        <w:spacing w:line="360" w:lineRule="auto"/>
      </w:pPr>
      <w:r w:rsidRPr="002A3990">
        <w:t>Which services are covered?</w:t>
      </w:r>
    </w:p>
    <w:p w14:paraId="75EB8CDC" w14:textId="7E5192CB" w:rsidR="00226690" w:rsidRPr="002A3990" w:rsidRDefault="00226690" w:rsidP="002A3990">
      <w:pPr>
        <w:numPr>
          <w:ilvl w:val="2"/>
          <w:numId w:val="1"/>
        </w:numPr>
        <w:contextualSpacing/>
      </w:pPr>
      <w:r w:rsidRPr="002A3990">
        <w:t>Does NHIF cover family planning services?</w:t>
      </w:r>
    </w:p>
    <w:p w14:paraId="1A79714E" w14:textId="77777777" w:rsidR="00226690" w:rsidRPr="002A3990" w:rsidRDefault="00226690" w:rsidP="002A3990">
      <w:pPr>
        <w:ind w:left="1080"/>
        <w:contextualSpacing/>
      </w:pPr>
    </w:p>
    <w:p w14:paraId="00EB929F" w14:textId="10922304" w:rsidR="00AD2728" w:rsidRPr="002A3990" w:rsidRDefault="00AD2728" w:rsidP="00AD2728">
      <w:pPr>
        <w:pStyle w:val="ListParagraph"/>
        <w:numPr>
          <w:ilvl w:val="1"/>
          <w:numId w:val="1"/>
        </w:numPr>
        <w:spacing w:line="360" w:lineRule="auto"/>
      </w:pPr>
      <w:r w:rsidRPr="002A3990">
        <w:t xml:space="preserve">What do you need to do to be </w:t>
      </w:r>
      <w:r w:rsidR="00642DD4" w:rsidRPr="002A3990">
        <w:t>paid</w:t>
      </w:r>
      <w:r w:rsidRPr="002A3990">
        <w:t xml:space="preserve"> by NHIF?</w:t>
      </w:r>
    </w:p>
    <w:p w14:paraId="51560803" w14:textId="77777777" w:rsidR="00642DD4" w:rsidRPr="002A3990" w:rsidRDefault="00AD2728" w:rsidP="00AD2728">
      <w:pPr>
        <w:pStyle w:val="ListParagraph"/>
        <w:numPr>
          <w:ilvl w:val="1"/>
          <w:numId w:val="1"/>
        </w:numPr>
        <w:spacing w:line="360" w:lineRule="auto"/>
      </w:pPr>
      <w:r w:rsidRPr="002A3990">
        <w:t xml:space="preserve">What is the process for a client to pay with NHIF when they come to your clinic? </w:t>
      </w:r>
    </w:p>
    <w:p w14:paraId="78D7C23B" w14:textId="1A0FC6FF" w:rsidR="00642DD4" w:rsidRPr="002A3990" w:rsidRDefault="00642DD4" w:rsidP="00642DD4">
      <w:pPr>
        <w:pStyle w:val="ListParagraph"/>
        <w:numPr>
          <w:ilvl w:val="2"/>
          <w:numId w:val="1"/>
        </w:numPr>
        <w:spacing w:line="360" w:lineRule="auto"/>
      </w:pPr>
      <w:r w:rsidRPr="002A3990">
        <w:t>Who do they speak to?</w:t>
      </w:r>
    </w:p>
    <w:p w14:paraId="6A51DE54" w14:textId="650FA7E1" w:rsidR="00642DD4" w:rsidRPr="002A3990" w:rsidRDefault="00642DD4" w:rsidP="00642DD4">
      <w:pPr>
        <w:pStyle w:val="ListParagraph"/>
        <w:numPr>
          <w:ilvl w:val="2"/>
          <w:numId w:val="1"/>
        </w:numPr>
        <w:spacing w:line="360" w:lineRule="auto"/>
      </w:pPr>
      <w:r w:rsidRPr="002A3990">
        <w:t>What do they need to have with them?</w:t>
      </w:r>
    </w:p>
    <w:p w14:paraId="61CB3779" w14:textId="74419138" w:rsidR="00642DD4" w:rsidRPr="002A3990" w:rsidRDefault="00642DD4" w:rsidP="00642DD4">
      <w:pPr>
        <w:pStyle w:val="ListParagraph"/>
        <w:numPr>
          <w:ilvl w:val="2"/>
          <w:numId w:val="1"/>
        </w:numPr>
        <w:spacing w:line="360" w:lineRule="auto"/>
      </w:pPr>
      <w:r w:rsidRPr="002A3990">
        <w:t>Does the provider receive information</w:t>
      </w:r>
      <w:r w:rsidR="00827944" w:rsidRPr="002A3990">
        <w:t xml:space="preserve"> about the </w:t>
      </w:r>
      <w:proofErr w:type="gramStart"/>
      <w:r w:rsidR="00827944" w:rsidRPr="002A3990">
        <w:t>clients</w:t>
      </w:r>
      <w:proofErr w:type="gramEnd"/>
      <w:r w:rsidR="00827944" w:rsidRPr="002A3990">
        <w:t xml:space="preserve"> payment method</w:t>
      </w:r>
      <w:r w:rsidRPr="002A3990">
        <w:t>?</w:t>
      </w:r>
    </w:p>
    <w:p w14:paraId="24A85E4C" w14:textId="40D783E0" w:rsidR="00642DD4" w:rsidRPr="002A3990" w:rsidRDefault="00642DD4" w:rsidP="00642DD4">
      <w:pPr>
        <w:pStyle w:val="ListParagraph"/>
        <w:numPr>
          <w:ilvl w:val="3"/>
          <w:numId w:val="1"/>
        </w:numPr>
        <w:spacing w:line="360" w:lineRule="auto"/>
      </w:pPr>
      <w:r>
        <w:rPr>
          <w:b/>
          <w:u w:val="single"/>
        </w:rPr>
        <w:t>If yes:</w:t>
      </w:r>
      <w:r>
        <w:rPr>
          <w:b/>
        </w:rPr>
        <w:t xml:space="preserve"> </w:t>
      </w:r>
      <w:r w:rsidRPr="002A3990">
        <w:t>how?</w:t>
      </w:r>
    </w:p>
    <w:p w14:paraId="73643701" w14:textId="77777777" w:rsidR="00AD2728" w:rsidRPr="002A3990" w:rsidRDefault="00AD2728" w:rsidP="00AD2728">
      <w:pPr>
        <w:pStyle w:val="ListParagraph"/>
        <w:numPr>
          <w:ilvl w:val="0"/>
          <w:numId w:val="1"/>
        </w:numPr>
        <w:spacing w:line="360" w:lineRule="auto"/>
      </w:pPr>
      <w:r w:rsidRPr="002A3990">
        <w:t xml:space="preserve">Can you please explain to me how capitation works? </w:t>
      </w:r>
    </w:p>
    <w:p w14:paraId="669F2349" w14:textId="77777777" w:rsidR="00AD2728" w:rsidRPr="002A3990" w:rsidRDefault="00AD2728" w:rsidP="00AD2728">
      <w:pPr>
        <w:pStyle w:val="ListParagraph"/>
        <w:numPr>
          <w:ilvl w:val="1"/>
          <w:numId w:val="1"/>
        </w:numPr>
        <w:spacing w:line="360" w:lineRule="auto"/>
      </w:pPr>
      <w:r w:rsidRPr="002A3990">
        <w:t>How do you get paid under capitation?</w:t>
      </w:r>
    </w:p>
    <w:p w14:paraId="0219A687" w14:textId="7DF536DF" w:rsidR="00AD2728" w:rsidRPr="002A3990" w:rsidRDefault="00AD2728" w:rsidP="00AD2728">
      <w:pPr>
        <w:pStyle w:val="ListParagraph"/>
        <w:numPr>
          <w:ilvl w:val="1"/>
          <w:numId w:val="1"/>
        </w:numPr>
        <w:spacing w:line="360" w:lineRule="auto"/>
      </w:pPr>
      <w:r w:rsidRPr="002A3990">
        <w:t>How does this affect the way you treat patients?</w:t>
      </w:r>
      <w:r w:rsidR="00642DD4" w:rsidRPr="002A3990">
        <w:t xml:space="preserve"> </w:t>
      </w:r>
      <w:r w:rsidR="00642DD4" w:rsidRPr="002A3990">
        <w:rPr>
          <w:i/>
        </w:rPr>
        <w:t>Probe: how do you handle patients who need a lot of services or come in often?</w:t>
      </w:r>
    </w:p>
    <w:p w14:paraId="2D1637F3" w14:textId="77777777" w:rsidR="00AD2728" w:rsidRPr="002A3990" w:rsidRDefault="00AD2728" w:rsidP="00AD2728">
      <w:pPr>
        <w:pStyle w:val="ListParagraph"/>
        <w:numPr>
          <w:ilvl w:val="1"/>
          <w:numId w:val="1"/>
        </w:numPr>
        <w:spacing w:line="360" w:lineRule="auto"/>
      </w:pPr>
      <w:r w:rsidRPr="002A3990">
        <w:t>Has capitation affected your clinic in other ways?</w:t>
      </w:r>
    </w:p>
    <w:p w14:paraId="486D33E1" w14:textId="77777777" w:rsidR="00AD2728" w:rsidRPr="002A3990" w:rsidRDefault="00AD2728" w:rsidP="00AD2728">
      <w:pPr>
        <w:pStyle w:val="ListParagraph"/>
        <w:numPr>
          <w:ilvl w:val="2"/>
          <w:numId w:val="1"/>
        </w:numPr>
        <w:spacing w:line="360" w:lineRule="auto"/>
        <w:ind w:left="1800"/>
      </w:pPr>
      <w:r w:rsidRPr="005A12BC">
        <w:rPr>
          <w:b/>
          <w:u w:val="single"/>
        </w:rPr>
        <w:t>If yes</w:t>
      </w:r>
      <w:r w:rsidRPr="005A12BC">
        <w:rPr>
          <w:b/>
        </w:rPr>
        <w:t xml:space="preserve">: </w:t>
      </w:r>
      <w:r w:rsidRPr="002A3990">
        <w:t>Which ways?</w:t>
      </w:r>
    </w:p>
    <w:p w14:paraId="0E5CDB24" w14:textId="77777777" w:rsidR="00213A32" w:rsidRDefault="00213A32" w:rsidP="00213A32">
      <w:pPr>
        <w:pStyle w:val="ListParagraph"/>
        <w:numPr>
          <w:ilvl w:val="0"/>
          <w:numId w:val="1"/>
        </w:numPr>
        <w:spacing w:line="360" w:lineRule="auto"/>
        <w:rPr>
          <w:ins w:id="2" w:author="Lauren Suchman" w:date="2018-05-21T10:32:00Z"/>
        </w:rPr>
      </w:pPr>
      <w:ins w:id="3" w:author="Lauren Suchman" w:date="2018-05-21T10:31:00Z">
        <w:r>
          <w:t xml:space="preserve">Do you know </w:t>
        </w:r>
        <w:r w:rsidRPr="003B3761">
          <w:t>about any special</w:t>
        </w:r>
        <w:r>
          <w:t xml:space="preserve"> NHIF programs? </w:t>
        </w:r>
        <w:r w:rsidRPr="00F314C5">
          <w:rPr>
            <w:i/>
          </w:rPr>
          <w:t>Probes: HISP, SUPA cover, Free Maternity</w:t>
        </w:r>
        <w:r>
          <w:rPr>
            <w:i/>
          </w:rPr>
          <w:t xml:space="preserve"> Services</w:t>
        </w:r>
        <w:r>
          <w:t xml:space="preserve"> (Linda Mama)</w:t>
        </w:r>
      </w:ins>
    </w:p>
    <w:p w14:paraId="5D795A9D" w14:textId="5315338E" w:rsidR="00213A32" w:rsidRDefault="00213A32">
      <w:pPr>
        <w:pStyle w:val="ListParagraph"/>
        <w:numPr>
          <w:ilvl w:val="1"/>
          <w:numId w:val="1"/>
        </w:numPr>
        <w:spacing w:line="360" w:lineRule="auto"/>
        <w:ind w:left="1080"/>
        <w:rPr>
          <w:ins w:id="4" w:author="Lauren Suchman" w:date="2018-05-21T10:31:00Z"/>
        </w:rPr>
        <w:pPrChange w:id="5" w:author="Lauren Suchman" w:date="2018-05-21T10:32:00Z">
          <w:pPr>
            <w:pStyle w:val="ListParagraph"/>
            <w:numPr>
              <w:numId w:val="1"/>
            </w:numPr>
            <w:spacing w:line="360" w:lineRule="auto"/>
            <w:ind w:left="360" w:hanging="360"/>
          </w:pPr>
        </w:pPrChange>
      </w:pPr>
      <w:ins w:id="6" w:author="Lauren Suchman" w:date="2018-05-21T10:32:00Z">
        <w:r w:rsidRPr="003308DF">
          <w:rPr>
            <w:b/>
            <w:u w:val="single"/>
          </w:rPr>
          <w:t>If yes</w:t>
        </w:r>
        <w:r>
          <w:t xml:space="preserve">: </w:t>
        </w:r>
        <w:r w:rsidRPr="003B3761">
          <w:t>which of these programs, if any,</w:t>
        </w:r>
        <w:r>
          <w:t xml:space="preserve"> are important to this clinic?</w:t>
        </w:r>
      </w:ins>
    </w:p>
    <w:p w14:paraId="206C1DF9" w14:textId="2D70241A" w:rsidR="00AD2728" w:rsidDel="00213A32" w:rsidRDefault="00AD2728" w:rsidP="00AD2728">
      <w:pPr>
        <w:pStyle w:val="ListParagraph"/>
        <w:numPr>
          <w:ilvl w:val="0"/>
          <w:numId w:val="1"/>
        </w:numPr>
        <w:spacing w:line="360" w:lineRule="auto"/>
        <w:rPr>
          <w:del w:id="7" w:author="Lauren Suchman" w:date="2018-05-21T10:31:00Z"/>
        </w:rPr>
      </w:pPr>
      <w:del w:id="8" w:author="Lauren Suchman" w:date="2018-05-21T10:31:00Z">
        <w:r w:rsidDel="00213A32">
          <w:delText xml:space="preserve">Do you know </w:delText>
        </w:r>
        <w:r w:rsidRPr="002A3990" w:rsidDel="00213A32">
          <w:delText>about any special</w:delText>
        </w:r>
        <w:r w:rsidDel="00213A32">
          <w:delText xml:space="preserve"> NHIF programs? </w:delText>
        </w:r>
        <w:r w:rsidRPr="000B2CE9" w:rsidDel="00213A32">
          <w:rPr>
            <w:i/>
          </w:rPr>
          <w:delText>Probes: HISP, SUPA cover, Free Maternity</w:delText>
        </w:r>
        <w:r w:rsidDel="00213A32">
          <w:delText xml:space="preserve"> </w:delText>
        </w:r>
      </w:del>
    </w:p>
    <w:p w14:paraId="6EC6AE20" w14:textId="68187C13" w:rsidR="00AD2728" w:rsidDel="00213A32" w:rsidRDefault="00AD2728" w:rsidP="00AD2728">
      <w:pPr>
        <w:pStyle w:val="ListParagraph"/>
        <w:numPr>
          <w:ilvl w:val="1"/>
          <w:numId w:val="1"/>
        </w:numPr>
        <w:spacing w:line="360" w:lineRule="auto"/>
        <w:rPr>
          <w:del w:id="9" w:author="Lauren Suchman" w:date="2018-05-21T10:31:00Z"/>
        </w:rPr>
      </w:pPr>
      <w:del w:id="10" w:author="Lauren Suchman" w:date="2018-05-21T10:31:00Z">
        <w:r w:rsidRPr="003308DF" w:rsidDel="00213A32">
          <w:rPr>
            <w:b/>
            <w:u w:val="single"/>
          </w:rPr>
          <w:delText>If yes</w:delText>
        </w:r>
        <w:r w:rsidDel="00213A32">
          <w:delText xml:space="preserve">: </w:delText>
        </w:r>
        <w:r w:rsidRPr="002A3990" w:rsidDel="00213A32">
          <w:delText>which of these programs, if any, are</w:delText>
        </w:r>
        <w:r w:rsidDel="00213A32">
          <w:delText xml:space="preserve"> important to this clinic?</w:delText>
        </w:r>
      </w:del>
    </w:p>
    <w:p w14:paraId="45F95DBA" w14:textId="77777777" w:rsidR="00213A32" w:rsidRPr="00CE2505" w:rsidRDefault="00213A32" w:rsidP="00213A32">
      <w:pPr>
        <w:pStyle w:val="ListParagraph"/>
        <w:numPr>
          <w:ilvl w:val="0"/>
          <w:numId w:val="1"/>
        </w:numPr>
        <w:spacing w:line="360" w:lineRule="auto"/>
        <w:rPr>
          <w:ins w:id="11" w:author="Lauren Suchman" w:date="2018-05-21T10:32:00Z"/>
          <w:i/>
        </w:rPr>
      </w:pPr>
      <w:ins w:id="12" w:author="Lauren Suchman" w:date="2018-05-21T10:32:00Z">
        <w:r>
          <w:t xml:space="preserve">Which accreditation contract do you have? </w:t>
        </w:r>
      </w:ins>
    </w:p>
    <w:p w14:paraId="0A8D80C4" w14:textId="77777777" w:rsidR="00213A32" w:rsidRDefault="00213A32" w:rsidP="00213A32">
      <w:pPr>
        <w:pStyle w:val="ListParagraph"/>
        <w:numPr>
          <w:ilvl w:val="1"/>
          <w:numId w:val="1"/>
        </w:numPr>
        <w:spacing w:line="360" w:lineRule="auto"/>
        <w:ind w:left="1080"/>
        <w:rPr>
          <w:ins w:id="13" w:author="Lauren Suchman" w:date="2018-05-21T10:32:00Z"/>
          <w:i/>
        </w:rPr>
      </w:pPr>
      <w:ins w:id="14" w:author="Lauren Suchman" w:date="2018-05-21T10:32:00Z">
        <w:r>
          <w:rPr>
            <w:i/>
          </w:rPr>
          <w:t>Do you have an i</w:t>
        </w:r>
        <w:r w:rsidRPr="00F314C5">
          <w:rPr>
            <w:i/>
          </w:rPr>
          <w:t>n-patient</w:t>
        </w:r>
        <w:r>
          <w:rPr>
            <w:i/>
          </w:rPr>
          <w:t xml:space="preserve"> contract?</w:t>
        </w:r>
      </w:ins>
    </w:p>
    <w:p w14:paraId="71918AA9" w14:textId="77777777" w:rsidR="00213A32" w:rsidRDefault="00213A32" w:rsidP="00213A32">
      <w:pPr>
        <w:pStyle w:val="ListParagraph"/>
        <w:numPr>
          <w:ilvl w:val="1"/>
          <w:numId w:val="1"/>
        </w:numPr>
        <w:spacing w:line="360" w:lineRule="auto"/>
        <w:ind w:left="1080"/>
        <w:rPr>
          <w:ins w:id="15" w:author="Lauren Suchman" w:date="2018-05-21T10:32:00Z"/>
          <w:i/>
        </w:rPr>
      </w:pPr>
      <w:ins w:id="16" w:author="Lauren Suchman" w:date="2018-05-21T10:32:00Z">
        <w:r>
          <w:rPr>
            <w:i/>
          </w:rPr>
          <w:t>Do you have an o</w:t>
        </w:r>
        <w:r w:rsidRPr="00F314C5">
          <w:rPr>
            <w:i/>
          </w:rPr>
          <w:t>ut-patient</w:t>
        </w:r>
        <w:r>
          <w:rPr>
            <w:i/>
          </w:rPr>
          <w:t xml:space="preserve"> contract?</w:t>
        </w:r>
      </w:ins>
    </w:p>
    <w:p w14:paraId="77815CB8" w14:textId="77777777" w:rsidR="00213A32" w:rsidRPr="00F314C5" w:rsidRDefault="00213A32" w:rsidP="00213A32">
      <w:pPr>
        <w:pStyle w:val="ListParagraph"/>
        <w:numPr>
          <w:ilvl w:val="1"/>
          <w:numId w:val="1"/>
        </w:numPr>
        <w:spacing w:line="360" w:lineRule="auto"/>
        <w:ind w:left="1080"/>
        <w:rPr>
          <w:ins w:id="17" w:author="Lauren Suchman" w:date="2018-05-21T10:32:00Z"/>
          <w:i/>
        </w:rPr>
      </w:pPr>
      <w:ins w:id="18" w:author="Lauren Suchman" w:date="2018-05-21T10:32:00Z">
        <w:r>
          <w:rPr>
            <w:i/>
          </w:rPr>
          <w:t>Do you have a contract to provide F</w:t>
        </w:r>
        <w:r w:rsidRPr="00F314C5">
          <w:rPr>
            <w:i/>
          </w:rPr>
          <w:t xml:space="preserve">ree </w:t>
        </w:r>
        <w:r>
          <w:rPr>
            <w:i/>
          </w:rPr>
          <w:t>M</w:t>
        </w:r>
        <w:r w:rsidRPr="00F314C5">
          <w:rPr>
            <w:i/>
          </w:rPr>
          <w:t>aternity</w:t>
        </w:r>
        <w:r>
          <w:rPr>
            <w:i/>
          </w:rPr>
          <w:t xml:space="preserve"> Services (Linda Mama)?</w:t>
        </w:r>
        <w:r w:rsidRPr="00F314C5">
          <w:rPr>
            <w:i/>
          </w:rPr>
          <w:t xml:space="preserve"> </w:t>
        </w:r>
      </w:ins>
    </w:p>
    <w:p w14:paraId="5712E534" w14:textId="38F91076" w:rsidR="00AD2728" w:rsidRPr="000B2CE9" w:rsidDel="00213A32" w:rsidRDefault="00AD2728" w:rsidP="00AD2728">
      <w:pPr>
        <w:pStyle w:val="ListParagraph"/>
        <w:numPr>
          <w:ilvl w:val="0"/>
          <w:numId w:val="1"/>
        </w:numPr>
        <w:spacing w:line="360" w:lineRule="auto"/>
        <w:rPr>
          <w:del w:id="19" w:author="Lauren Suchman" w:date="2018-05-21T10:32:00Z"/>
          <w:i/>
        </w:rPr>
      </w:pPr>
      <w:del w:id="20" w:author="Lauren Suchman" w:date="2018-05-21T10:32:00Z">
        <w:r w:rsidDel="00213A32">
          <w:delText xml:space="preserve">Which accreditation contract do you have? </w:delText>
        </w:r>
        <w:r w:rsidRPr="000B2CE9" w:rsidDel="00213A32">
          <w:rPr>
            <w:i/>
          </w:rPr>
          <w:delText xml:space="preserve">Probes: in-patient, out-patient, free maternity </w:delText>
        </w:r>
      </w:del>
    </w:p>
    <w:p w14:paraId="0AEFE52B" w14:textId="77777777" w:rsidR="00AD2728" w:rsidRPr="002A3990" w:rsidRDefault="00AD2728" w:rsidP="00AD2728">
      <w:pPr>
        <w:pStyle w:val="ListParagraph"/>
        <w:numPr>
          <w:ilvl w:val="0"/>
          <w:numId w:val="1"/>
        </w:numPr>
        <w:spacing w:line="360" w:lineRule="auto"/>
      </w:pPr>
      <w:r>
        <w:t xml:space="preserve">Why did you decide to apply for NHIF accreditation? </w:t>
      </w:r>
      <w:r w:rsidRPr="002A3990">
        <w:rPr>
          <w:i/>
        </w:rPr>
        <w:t>Probes: serve current patient population, attract new patients, increase revenue</w:t>
      </w:r>
    </w:p>
    <w:p w14:paraId="30375DF7" w14:textId="77777777" w:rsidR="00AD2728" w:rsidRDefault="00AD2728" w:rsidP="00AD2728">
      <w:pPr>
        <w:pStyle w:val="ListParagraph"/>
        <w:numPr>
          <w:ilvl w:val="0"/>
          <w:numId w:val="1"/>
        </w:numPr>
        <w:spacing w:line="360" w:lineRule="auto"/>
      </w:pPr>
      <w:r>
        <w:lastRenderedPageBreak/>
        <w:t>Can you please describe the process to be accredited?</w:t>
      </w:r>
    </w:p>
    <w:p w14:paraId="571CA12C" w14:textId="77777777" w:rsidR="00AD2728" w:rsidRPr="002A3990" w:rsidRDefault="00AD2728" w:rsidP="00AD2728">
      <w:pPr>
        <w:pStyle w:val="ListParagraph"/>
        <w:numPr>
          <w:ilvl w:val="1"/>
          <w:numId w:val="1"/>
        </w:numPr>
        <w:spacing w:line="360" w:lineRule="auto"/>
      </w:pPr>
      <w:r w:rsidRPr="002A3990">
        <w:t>What licenses are required?</w:t>
      </w:r>
    </w:p>
    <w:p w14:paraId="00600A07" w14:textId="77777777" w:rsidR="00AD2728" w:rsidRDefault="00AD2728" w:rsidP="00AD2728">
      <w:pPr>
        <w:pStyle w:val="ListParagraph"/>
        <w:numPr>
          <w:ilvl w:val="1"/>
          <w:numId w:val="1"/>
        </w:numPr>
        <w:spacing w:line="360" w:lineRule="auto"/>
      </w:pPr>
      <w:r>
        <w:t>What steps did you go through to apply?</w:t>
      </w:r>
    </w:p>
    <w:p w14:paraId="7F6D5760" w14:textId="77777777" w:rsidR="00AD2728" w:rsidRDefault="00AD2728" w:rsidP="00AD2728">
      <w:pPr>
        <w:pStyle w:val="ListParagraph"/>
        <w:numPr>
          <w:ilvl w:val="1"/>
          <w:numId w:val="1"/>
        </w:numPr>
        <w:spacing w:line="360" w:lineRule="auto"/>
      </w:pPr>
      <w:r>
        <w:t>How long did the process take?</w:t>
      </w:r>
    </w:p>
    <w:p w14:paraId="20BDFDDB" w14:textId="77777777" w:rsidR="00AD2728" w:rsidRDefault="00AD2728" w:rsidP="00AD2728">
      <w:pPr>
        <w:pStyle w:val="ListParagraph"/>
        <w:numPr>
          <w:ilvl w:val="1"/>
          <w:numId w:val="1"/>
        </w:numPr>
        <w:spacing w:line="360" w:lineRule="auto"/>
      </w:pPr>
      <w:r>
        <w:t>What, if any, challenges did you face?</w:t>
      </w:r>
    </w:p>
    <w:p w14:paraId="6A737F1D" w14:textId="5501C073" w:rsidR="001340E0" w:rsidRPr="002A3990" w:rsidRDefault="007805C1" w:rsidP="001340E0">
      <w:pPr>
        <w:pStyle w:val="ListParagraph"/>
        <w:numPr>
          <w:ilvl w:val="0"/>
          <w:numId w:val="1"/>
        </w:numPr>
      </w:pPr>
      <w:r w:rsidRPr="002A3990">
        <w:t>Did any</w:t>
      </w:r>
      <w:r w:rsidR="00E013A5" w:rsidRPr="002A3990">
        <w:t xml:space="preserve"> person or organization outside the clinic help you become</w:t>
      </w:r>
      <w:r w:rsidRPr="002A3990">
        <w:t xml:space="preserve"> </w:t>
      </w:r>
      <w:r w:rsidR="001340E0" w:rsidRPr="002A3990">
        <w:t>accredit</w:t>
      </w:r>
      <w:r w:rsidR="00E013A5" w:rsidRPr="002A3990">
        <w:t>ed</w:t>
      </w:r>
      <w:r w:rsidR="001340E0" w:rsidRPr="002A3990">
        <w:t>?</w:t>
      </w:r>
    </w:p>
    <w:p w14:paraId="041A394E" w14:textId="1791D22F" w:rsidR="007805C1" w:rsidRPr="002A3990" w:rsidRDefault="007805C1" w:rsidP="007805C1">
      <w:pPr>
        <w:pStyle w:val="ListParagraph"/>
        <w:numPr>
          <w:ilvl w:val="1"/>
          <w:numId w:val="1"/>
        </w:numPr>
      </w:pPr>
      <w:r w:rsidRPr="005A12BC">
        <w:rPr>
          <w:b/>
          <w:u w:val="single"/>
        </w:rPr>
        <w:t>If yes</w:t>
      </w:r>
      <w:r w:rsidRPr="005A12BC">
        <w:rPr>
          <w:b/>
        </w:rPr>
        <w:t xml:space="preserve">: </w:t>
      </w:r>
      <w:r w:rsidRPr="002A3990">
        <w:t>who?</w:t>
      </w:r>
    </w:p>
    <w:p w14:paraId="6F4FC339" w14:textId="3F40F071" w:rsidR="001340E0" w:rsidRDefault="001340E0" w:rsidP="007805C1">
      <w:pPr>
        <w:pStyle w:val="ListParagraph"/>
        <w:numPr>
          <w:ilvl w:val="1"/>
          <w:numId w:val="1"/>
        </w:numPr>
      </w:pPr>
      <w:r w:rsidRPr="00D32B14">
        <w:rPr>
          <w:b/>
          <w:u w:val="single"/>
        </w:rPr>
        <w:t>I</w:t>
      </w:r>
      <w:r w:rsidR="007805C1">
        <w:rPr>
          <w:b/>
          <w:u w:val="single"/>
        </w:rPr>
        <w:t xml:space="preserve">f yes: </w:t>
      </w:r>
      <w:r>
        <w:t>What type of assistance d</w:t>
      </w:r>
      <w:r w:rsidR="00E013A5">
        <w:t>id</w:t>
      </w:r>
      <w:r>
        <w:t xml:space="preserve"> they </w:t>
      </w:r>
      <w:r w:rsidR="007805C1">
        <w:t>provide</w:t>
      </w:r>
      <w:r>
        <w:t>?</w:t>
      </w:r>
    </w:p>
    <w:p w14:paraId="62014A74" w14:textId="0ACC00CA" w:rsidR="001340E0" w:rsidRPr="002A3990" w:rsidRDefault="001340E0" w:rsidP="001340E0">
      <w:pPr>
        <w:pStyle w:val="ListParagraph"/>
        <w:numPr>
          <w:ilvl w:val="2"/>
          <w:numId w:val="1"/>
        </w:numPr>
        <w:ind w:left="1800"/>
      </w:pPr>
      <w:r w:rsidRPr="002A3990">
        <w:t xml:space="preserve">Is there any additional assistance you </w:t>
      </w:r>
      <w:r w:rsidR="00E013A5" w:rsidRPr="002A3990">
        <w:t>wish you’d had</w:t>
      </w:r>
      <w:r w:rsidRPr="002A3990">
        <w:t>?</w:t>
      </w:r>
    </w:p>
    <w:p w14:paraId="669241F1" w14:textId="77777777" w:rsidR="001340E0" w:rsidRPr="002A3990" w:rsidRDefault="001340E0" w:rsidP="001340E0">
      <w:pPr>
        <w:pStyle w:val="ListParagraph"/>
        <w:numPr>
          <w:ilvl w:val="3"/>
          <w:numId w:val="1"/>
        </w:numPr>
        <w:ind w:left="2520"/>
      </w:pPr>
      <w:r w:rsidRPr="005A12BC">
        <w:rPr>
          <w:b/>
          <w:u w:val="single"/>
        </w:rPr>
        <w:t>If yes</w:t>
      </w:r>
      <w:r w:rsidRPr="005A12BC">
        <w:rPr>
          <w:b/>
        </w:rPr>
        <w:t xml:space="preserve">: </w:t>
      </w:r>
      <w:r w:rsidRPr="002A3990">
        <w:t>What?</w:t>
      </w:r>
    </w:p>
    <w:p w14:paraId="133CC8BE" w14:textId="77777777" w:rsidR="00DD5BB5" w:rsidRDefault="00DD5BB5" w:rsidP="00DD5BB5">
      <w:pPr>
        <w:pStyle w:val="ListParagraph"/>
        <w:numPr>
          <w:ilvl w:val="0"/>
          <w:numId w:val="1"/>
        </w:numPr>
        <w:spacing w:line="360" w:lineRule="auto"/>
      </w:pPr>
      <w:r w:rsidRPr="00D32B14">
        <w:t>What has your experience with NHIF been like?</w:t>
      </w:r>
    </w:p>
    <w:p w14:paraId="1DEDD015" w14:textId="77777777" w:rsidR="00DD5BB5" w:rsidRDefault="00DD5BB5" w:rsidP="00DD5BB5">
      <w:pPr>
        <w:pStyle w:val="ListParagraph"/>
        <w:numPr>
          <w:ilvl w:val="1"/>
          <w:numId w:val="1"/>
        </w:numPr>
        <w:spacing w:line="360" w:lineRule="auto"/>
      </w:pPr>
      <w:r>
        <w:t xml:space="preserve">What are the benefits of participating? </w:t>
      </w:r>
    </w:p>
    <w:p w14:paraId="47546BCD" w14:textId="77777777" w:rsidR="00DD5BB5" w:rsidRPr="002A3990" w:rsidRDefault="00DD5BB5" w:rsidP="00DD5BB5">
      <w:pPr>
        <w:pStyle w:val="ListParagraph"/>
        <w:numPr>
          <w:ilvl w:val="1"/>
          <w:numId w:val="1"/>
        </w:numPr>
        <w:spacing w:line="360" w:lineRule="auto"/>
      </w:pPr>
      <w:r w:rsidRPr="002A3990">
        <w:t xml:space="preserve">What is the effect on your clinic income? </w:t>
      </w:r>
      <w:r w:rsidRPr="002A3990">
        <w:rPr>
          <w:i/>
        </w:rPr>
        <w:t xml:space="preserve">Probe: receiving lump sum payments, receiving fees for service </w:t>
      </w:r>
    </w:p>
    <w:p w14:paraId="0CB87DD4" w14:textId="77777777" w:rsidR="00DD5BB5" w:rsidRPr="005414BE" w:rsidRDefault="00DD5BB5" w:rsidP="00DD5BB5">
      <w:pPr>
        <w:pStyle w:val="ListParagraph"/>
        <w:numPr>
          <w:ilvl w:val="2"/>
          <w:numId w:val="1"/>
        </w:numPr>
        <w:spacing w:line="360" w:lineRule="auto"/>
        <w:ind w:left="1800"/>
      </w:pPr>
      <w:r w:rsidRPr="002A3990">
        <w:t xml:space="preserve">How has this affected day to day operations in your clinic? </w:t>
      </w:r>
      <w:r w:rsidRPr="002A3990">
        <w:rPr>
          <w:i/>
        </w:rPr>
        <w:t>Probes: buying commodities, paying staff, paying rent</w:t>
      </w:r>
    </w:p>
    <w:p w14:paraId="544ED4C1" w14:textId="77777777" w:rsidR="005414BE" w:rsidRDefault="005414BE" w:rsidP="005414BE">
      <w:pPr>
        <w:pStyle w:val="ListParagraph"/>
        <w:numPr>
          <w:ilvl w:val="2"/>
          <w:numId w:val="1"/>
        </w:numPr>
        <w:spacing w:line="360" w:lineRule="auto"/>
        <w:ind w:left="1800"/>
        <w:rPr>
          <w:ins w:id="21" w:author="Lauren Suchman" w:date="2018-05-16T14:36:00Z"/>
        </w:rPr>
      </w:pPr>
      <w:ins w:id="22" w:author="Lauren Suchman" w:date="2018-05-16T14:36:00Z">
        <w:r w:rsidRPr="00CE2505">
          <w:rPr>
            <w:b/>
          </w:rPr>
          <w:t xml:space="preserve">If provider accepts Free Maternity Services (Linda Mama): </w:t>
        </w:r>
        <w:r>
          <w:t xml:space="preserve">What do you think of the reimbursement rates under Linda Mama? </w:t>
        </w:r>
      </w:ins>
    </w:p>
    <w:p w14:paraId="7A87F066" w14:textId="6F44DB2F" w:rsidR="005414BE" w:rsidRPr="002A3990" w:rsidRDefault="005414BE">
      <w:pPr>
        <w:pStyle w:val="ListParagraph"/>
        <w:numPr>
          <w:ilvl w:val="3"/>
          <w:numId w:val="1"/>
        </w:numPr>
        <w:spacing w:line="360" w:lineRule="auto"/>
        <w:ind w:left="2430"/>
        <w:pPrChange w:id="23" w:author="Lauren Suchman" w:date="2018-05-16T14:37:00Z">
          <w:pPr>
            <w:pStyle w:val="ListParagraph"/>
            <w:numPr>
              <w:ilvl w:val="2"/>
              <w:numId w:val="1"/>
            </w:numPr>
            <w:spacing w:line="360" w:lineRule="auto"/>
            <w:ind w:left="1800" w:hanging="180"/>
          </w:pPr>
        </w:pPrChange>
      </w:pPr>
      <w:ins w:id="24" w:author="Lauren Suchman" w:date="2018-05-16T14:36:00Z">
        <w:r>
          <w:t xml:space="preserve">Has participating specifically in Linda Mama had any effect on your clinic income?  </w:t>
        </w:r>
      </w:ins>
    </w:p>
    <w:p w14:paraId="3EB0B8C8" w14:textId="77777777" w:rsidR="002C7410" w:rsidRPr="002C7410" w:rsidRDefault="00DD5BB5" w:rsidP="00DD5BB5">
      <w:pPr>
        <w:pStyle w:val="ListParagraph"/>
        <w:numPr>
          <w:ilvl w:val="1"/>
          <w:numId w:val="1"/>
        </w:numPr>
        <w:spacing w:line="360" w:lineRule="auto"/>
        <w:rPr>
          <w:ins w:id="25" w:author="Lauren Suchman" w:date="2018-05-25T13:49:00Z"/>
          <w:rPrChange w:id="26" w:author="Lauren Suchman" w:date="2018-05-25T13:49:00Z">
            <w:rPr>
              <w:ins w:id="27" w:author="Lauren Suchman" w:date="2018-05-25T13:49:00Z"/>
              <w:i/>
            </w:rPr>
          </w:rPrChange>
        </w:rPr>
      </w:pPr>
      <w:r>
        <w:t xml:space="preserve">What changes in your clinic have resulted from participating? </w:t>
      </w:r>
      <w:r w:rsidRPr="002A3990">
        <w:rPr>
          <w:i/>
        </w:rPr>
        <w:t>Probe</w:t>
      </w:r>
      <w:r w:rsidRPr="002A3990">
        <w:t xml:space="preserve">: </w:t>
      </w:r>
      <w:r w:rsidRPr="002A3990">
        <w:rPr>
          <w:i/>
        </w:rPr>
        <w:t>services you provide, drugs you stock, clinic staffing, clinic quality</w:t>
      </w:r>
    </w:p>
    <w:p w14:paraId="1CBFE624" w14:textId="4E081515" w:rsidR="00DD5BB5" w:rsidRDefault="002C7410">
      <w:pPr>
        <w:pStyle w:val="ListParagraph"/>
        <w:numPr>
          <w:ilvl w:val="2"/>
          <w:numId w:val="1"/>
        </w:numPr>
        <w:spacing w:line="360" w:lineRule="auto"/>
        <w:rPr>
          <w:ins w:id="28" w:author="Lauren Suchman" w:date="2018-05-29T14:03:00Z"/>
        </w:rPr>
        <w:pPrChange w:id="29" w:author="Lauren Suchman" w:date="2018-05-25T13:49:00Z">
          <w:pPr>
            <w:pStyle w:val="ListParagraph"/>
            <w:numPr>
              <w:ilvl w:val="1"/>
              <w:numId w:val="1"/>
            </w:numPr>
            <w:spacing w:line="360" w:lineRule="auto"/>
            <w:ind w:hanging="360"/>
          </w:pPr>
        </w:pPrChange>
      </w:pPr>
      <w:ins w:id="30" w:author="Lauren Suchman" w:date="2018-05-25T13:49:00Z">
        <w:r w:rsidRPr="002C7410">
          <w:rPr>
            <w:rPrChange w:id="31" w:author="Lauren Suchman" w:date="2018-05-25T13:49:00Z">
              <w:rPr>
                <w:i/>
              </w:rPr>
            </w:rPrChange>
          </w:rPr>
          <w:t>Why?</w:t>
        </w:r>
      </w:ins>
      <w:r w:rsidR="00DD5BB5" w:rsidRPr="002C7410">
        <w:rPr>
          <w:rPrChange w:id="32" w:author="Lauren Suchman" w:date="2018-05-25T13:49:00Z">
            <w:rPr>
              <w:i/>
            </w:rPr>
          </w:rPrChange>
        </w:rPr>
        <w:t xml:space="preserve"> </w:t>
      </w:r>
    </w:p>
    <w:p w14:paraId="1E01234A" w14:textId="77777777" w:rsidR="00FD74D9" w:rsidRPr="00CE2505" w:rsidRDefault="00FD74D9" w:rsidP="00FD74D9">
      <w:pPr>
        <w:pStyle w:val="ListParagraph"/>
        <w:numPr>
          <w:ilvl w:val="0"/>
          <w:numId w:val="7"/>
        </w:numPr>
        <w:spacing w:line="360" w:lineRule="auto"/>
        <w:rPr>
          <w:ins w:id="33" w:author="Lauren Suchman" w:date="2018-05-29T14:04:00Z"/>
          <w:highlight w:val="yellow"/>
        </w:rPr>
      </w:pPr>
      <w:ins w:id="34" w:author="Lauren Suchman" w:date="2018-05-29T14:04:00Z">
        <w:r w:rsidRPr="00CE2505">
          <w:rPr>
            <w:highlight w:val="yellow"/>
          </w:rPr>
          <w:t>Have you increased your staff size?</w:t>
        </w:r>
      </w:ins>
    </w:p>
    <w:p w14:paraId="2CB39C69" w14:textId="77777777" w:rsidR="00FD74D9" w:rsidRDefault="00FD74D9" w:rsidP="00FD74D9">
      <w:pPr>
        <w:pStyle w:val="ListParagraph"/>
        <w:numPr>
          <w:ilvl w:val="3"/>
          <w:numId w:val="1"/>
        </w:numPr>
        <w:spacing w:line="360" w:lineRule="auto"/>
        <w:ind w:left="2520"/>
        <w:rPr>
          <w:ins w:id="35" w:author="Lauren Suchman" w:date="2018-05-29T14:04:00Z"/>
          <w:highlight w:val="yellow"/>
        </w:rPr>
      </w:pPr>
      <w:ins w:id="36" w:author="Lauren Suchman" w:date="2018-05-29T14:04:00Z">
        <w:r w:rsidRPr="00CE2505">
          <w:rPr>
            <w:highlight w:val="yellow"/>
          </w:rPr>
          <w:t>How much?</w:t>
        </w:r>
      </w:ins>
    </w:p>
    <w:p w14:paraId="01842969" w14:textId="77777777" w:rsidR="00FD74D9" w:rsidRPr="00CE2505" w:rsidRDefault="00FD74D9" w:rsidP="00FD74D9">
      <w:pPr>
        <w:pStyle w:val="ListParagraph"/>
        <w:numPr>
          <w:ilvl w:val="0"/>
          <w:numId w:val="7"/>
        </w:numPr>
        <w:spacing w:line="360" w:lineRule="auto"/>
        <w:rPr>
          <w:ins w:id="37" w:author="Lauren Suchman" w:date="2018-05-29T14:04:00Z"/>
          <w:highlight w:val="yellow"/>
        </w:rPr>
      </w:pPr>
      <w:ins w:id="38" w:author="Lauren Suchman" w:date="2018-05-29T14:04:00Z">
        <w:r w:rsidRPr="00CE2505">
          <w:rPr>
            <w:highlight w:val="yellow"/>
          </w:rPr>
          <w:t>Has overall spending for your clinic increased?</w:t>
        </w:r>
      </w:ins>
    </w:p>
    <w:p w14:paraId="49640ADA" w14:textId="46355CA3" w:rsidR="00FD74D9" w:rsidRPr="002C7410" w:rsidRDefault="00FD74D9" w:rsidP="00FD74D9">
      <w:pPr>
        <w:pStyle w:val="ListParagraph"/>
        <w:numPr>
          <w:ilvl w:val="0"/>
          <w:numId w:val="7"/>
        </w:numPr>
        <w:spacing w:line="360" w:lineRule="auto"/>
        <w:pPrChange w:id="39" w:author="Lauren Suchman" w:date="2018-05-25T13:49:00Z">
          <w:pPr>
            <w:pStyle w:val="ListParagraph"/>
            <w:numPr>
              <w:ilvl w:val="1"/>
              <w:numId w:val="1"/>
            </w:numPr>
            <w:spacing w:line="360" w:lineRule="auto"/>
            <w:ind w:hanging="360"/>
          </w:pPr>
        </w:pPrChange>
      </w:pPr>
      <w:ins w:id="40" w:author="Lauren Suchman" w:date="2018-05-29T14:04:00Z">
        <w:r w:rsidRPr="00CE2505">
          <w:rPr>
            <w:b/>
            <w:highlight w:val="yellow"/>
          </w:rPr>
          <w:t>If yes:</w:t>
        </w:r>
        <w:r w:rsidRPr="00CE2505">
          <w:rPr>
            <w:highlight w:val="yellow"/>
          </w:rPr>
          <w:t xml:space="preserve"> In which areas?</w:t>
        </w:r>
        <w:r>
          <w:rPr>
            <w:highlight w:val="yellow"/>
          </w:rPr>
          <w:t xml:space="preserve"> </w:t>
        </w:r>
        <w:r>
          <w:rPr>
            <w:i/>
            <w:highlight w:val="yellow"/>
          </w:rPr>
          <w:t>Probes: commodities, equipment</w:t>
        </w:r>
      </w:ins>
      <w:bookmarkStart w:id="41" w:name="_GoBack"/>
      <w:bookmarkEnd w:id="41"/>
    </w:p>
    <w:p w14:paraId="271DAFE8" w14:textId="77777777" w:rsidR="002C7410" w:rsidRPr="002C7410" w:rsidRDefault="00DD5BB5" w:rsidP="00DD5BB5">
      <w:pPr>
        <w:pStyle w:val="ListParagraph"/>
        <w:numPr>
          <w:ilvl w:val="1"/>
          <w:numId w:val="1"/>
        </w:numPr>
        <w:spacing w:line="360" w:lineRule="auto"/>
        <w:rPr>
          <w:ins w:id="42" w:author="Lauren Suchman" w:date="2018-05-25T13:49:00Z"/>
          <w:rPrChange w:id="43" w:author="Lauren Suchman" w:date="2018-05-25T13:49:00Z">
            <w:rPr>
              <w:ins w:id="44" w:author="Lauren Suchman" w:date="2018-05-25T13:49:00Z"/>
              <w:i/>
            </w:rPr>
          </w:rPrChange>
        </w:rPr>
      </w:pPr>
      <w:r w:rsidRPr="002A3990">
        <w:t xml:space="preserve">What changes in your clientele have resulted from participating? </w:t>
      </w:r>
      <w:r w:rsidRPr="002A3990">
        <w:rPr>
          <w:i/>
        </w:rPr>
        <w:t xml:space="preserve">Probes: number of patients, patient age, patient income level </w:t>
      </w:r>
    </w:p>
    <w:p w14:paraId="08ECA86E" w14:textId="39C15892" w:rsidR="00DD5BB5" w:rsidRPr="002C7410" w:rsidRDefault="002C7410">
      <w:pPr>
        <w:pStyle w:val="ListParagraph"/>
        <w:numPr>
          <w:ilvl w:val="2"/>
          <w:numId w:val="1"/>
        </w:numPr>
        <w:spacing w:line="360" w:lineRule="auto"/>
        <w:pPrChange w:id="45" w:author="Lauren Suchman" w:date="2018-05-25T13:49:00Z">
          <w:pPr>
            <w:pStyle w:val="ListParagraph"/>
            <w:numPr>
              <w:ilvl w:val="1"/>
              <w:numId w:val="1"/>
            </w:numPr>
            <w:spacing w:line="360" w:lineRule="auto"/>
            <w:ind w:hanging="360"/>
          </w:pPr>
        </w:pPrChange>
      </w:pPr>
      <w:ins w:id="46" w:author="Lauren Suchman" w:date="2018-05-25T13:49:00Z">
        <w:r w:rsidRPr="002C7410">
          <w:rPr>
            <w:rPrChange w:id="47" w:author="Lauren Suchman" w:date="2018-05-25T13:49:00Z">
              <w:rPr>
                <w:i/>
              </w:rPr>
            </w:rPrChange>
          </w:rPr>
          <w:t>Why?</w:t>
        </w:r>
      </w:ins>
      <w:r w:rsidR="00DD5BB5" w:rsidRPr="002C7410">
        <w:rPr>
          <w:rPrChange w:id="48" w:author="Lauren Suchman" w:date="2018-05-25T13:49:00Z">
            <w:rPr>
              <w:i/>
            </w:rPr>
          </w:rPrChange>
        </w:rPr>
        <w:t xml:space="preserve"> </w:t>
      </w:r>
    </w:p>
    <w:p w14:paraId="7A064405" w14:textId="77777777" w:rsidR="00DD5BB5" w:rsidRPr="002A3990" w:rsidRDefault="00DD5BB5" w:rsidP="00DD5BB5">
      <w:pPr>
        <w:pStyle w:val="ListParagraph"/>
        <w:numPr>
          <w:ilvl w:val="1"/>
          <w:numId w:val="1"/>
        </w:numPr>
        <w:spacing w:line="360" w:lineRule="auto"/>
      </w:pPr>
      <w:r w:rsidRPr="002A3990">
        <w:t>What has been different from what you expected?</w:t>
      </w:r>
    </w:p>
    <w:p w14:paraId="5D6C7FA2" w14:textId="77777777" w:rsidR="00DD5BB5" w:rsidRDefault="00DD5BB5" w:rsidP="00DD5BB5">
      <w:pPr>
        <w:pStyle w:val="ListParagraph"/>
        <w:numPr>
          <w:ilvl w:val="0"/>
          <w:numId w:val="1"/>
        </w:numPr>
        <w:spacing w:line="360" w:lineRule="auto"/>
      </w:pPr>
      <w:r w:rsidRPr="002A3990">
        <w:lastRenderedPageBreak/>
        <w:t>What do your clients think of NHIF</w:t>
      </w:r>
      <w:r>
        <w:t>?</w:t>
      </w:r>
    </w:p>
    <w:p w14:paraId="26694198" w14:textId="77777777" w:rsidR="00DD5BB5" w:rsidRDefault="00DD5BB5" w:rsidP="00DD5BB5">
      <w:pPr>
        <w:pStyle w:val="ListParagraph"/>
        <w:numPr>
          <w:ilvl w:val="1"/>
          <w:numId w:val="1"/>
        </w:numPr>
        <w:spacing w:line="360" w:lineRule="auto"/>
      </w:pPr>
      <w:r>
        <w:t>Why?</w:t>
      </w:r>
    </w:p>
    <w:p w14:paraId="2F063298" w14:textId="77777777" w:rsidR="00DD5BB5" w:rsidRDefault="00DD5BB5" w:rsidP="00DD5BB5">
      <w:pPr>
        <w:pStyle w:val="ListParagraph"/>
        <w:numPr>
          <w:ilvl w:val="0"/>
          <w:numId w:val="1"/>
        </w:numPr>
        <w:spacing w:line="360" w:lineRule="auto"/>
      </w:pPr>
      <w:r>
        <w:t>What are the challenges of participating in NHIF?</w:t>
      </w:r>
    </w:p>
    <w:p w14:paraId="1BCFCAE9" w14:textId="77777777" w:rsidR="00DD5BB5" w:rsidRDefault="00DD5BB5" w:rsidP="00DD5BB5">
      <w:pPr>
        <w:pStyle w:val="ListParagraph"/>
        <w:numPr>
          <w:ilvl w:val="1"/>
          <w:numId w:val="1"/>
        </w:numPr>
        <w:spacing w:line="360" w:lineRule="auto"/>
      </w:pPr>
      <w:r>
        <w:t>If you have challenges with NHIF how do you resolve them?</w:t>
      </w:r>
    </w:p>
    <w:p w14:paraId="03893AE0" w14:textId="77777777" w:rsidR="00DD5BB5" w:rsidRDefault="00DD5BB5" w:rsidP="00DD5BB5">
      <w:pPr>
        <w:pStyle w:val="ListParagraph"/>
        <w:numPr>
          <w:ilvl w:val="0"/>
          <w:numId w:val="1"/>
        </w:numPr>
        <w:spacing w:line="360" w:lineRule="auto"/>
      </w:pPr>
      <w:r>
        <w:t>Do you think you will apply for reaccreditation when it comes time?</w:t>
      </w:r>
    </w:p>
    <w:p w14:paraId="42A44A7D" w14:textId="77777777" w:rsidR="00DD5BB5" w:rsidRDefault="00DD5BB5" w:rsidP="00DD5BB5">
      <w:pPr>
        <w:pStyle w:val="ListParagraph"/>
        <w:numPr>
          <w:ilvl w:val="1"/>
          <w:numId w:val="1"/>
        </w:numPr>
        <w:spacing w:line="360" w:lineRule="auto"/>
      </w:pPr>
      <w:r>
        <w:rPr>
          <w:b/>
          <w:u w:val="single"/>
        </w:rPr>
        <w:t>If yes</w:t>
      </w:r>
      <w:r>
        <w:t xml:space="preserve"> Why?</w:t>
      </w:r>
    </w:p>
    <w:p w14:paraId="33CA7035" w14:textId="77777777" w:rsidR="00DD5BB5" w:rsidRDefault="00DD5BB5" w:rsidP="00DD5BB5">
      <w:pPr>
        <w:pStyle w:val="ListParagraph"/>
        <w:numPr>
          <w:ilvl w:val="1"/>
          <w:numId w:val="1"/>
        </w:numPr>
        <w:spacing w:line="360" w:lineRule="auto"/>
      </w:pPr>
      <w:r w:rsidRPr="00392289">
        <w:rPr>
          <w:b/>
          <w:u w:val="single"/>
        </w:rPr>
        <w:t>If no:</w:t>
      </w:r>
      <w:r>
        <w:t xml:space="preserve"> Why not?</w:t>
      </w:r>
    </w:p>
    <w:p w14:paraId="783F7013" w14:textId="77777777" w:rsidR="00DD5BB5" w:rsidRPr="000F7D3F" w:rsidRDefault="00DD5BB5" w:rsidP="00DD5BB5">
      <w:pPr>
        <w:pStyle w:val="ListParagraph"/>
        <w:numPr>
          <w:ilvl w:val="0"/>
          <w:numId w:val="1"/>
        </w:numPr>
        <w:spacing w:line="360" w:lineRule="auto"/>
      </w:pPr>
      <w:r>
        <w:t>Is there anything else you would like to tell me about your experience with NHIF?</w:t>
      </w:r>
    </w:p>
    <w:p w14:paraId="47E5A4EB" w14:textId="77777777" w:rsidR="007805C1" w:rsidRDefault="007805C1" w:rsidP="007805C1">
      <w:pPr>
        <w:rPr>
          <w:b/>
          <w:u w:val="single"/>
        </w:rPr>
      </w:pPr>
    </w:p>
    <w:p w14:paraId="2FF2C42D" w14:textId="23B8C8C3" w:rsidR="00690E54" w:rsidRPr="00690E54" w:rsidRDefault="00690E54" w:rsidP="00690E54">
      <w:pPr>
        <w:spacing w:line="360" w:lineRule="auto"/>
        <w:jc w:val="center"/>
        <w:outlineLvl w:val="0"/>
        <w:rPr>
          <w:b/>
        </w:rPr>
      </w:pPr>
      <w:r w:rsidRPr="00D83EC3">
        <w:rPr>
          <w:b/>
        </w:rPr>
        <w:t xml:space="preserve">YOU HAVE COMPLETED THIS SECTION, PLEASE </w:t>
      </w:r>
      <w:r>
        <w:rPr>
          <w:b/>
        </w:rPr>
        <w:t>PROCEED</w:t>
      </w:r>
      <w:r w:rsidRPr="00D83EC3">
        <w:rPr>
          <w:b/>
        </w:rPr>
        <w:t xml:space="preserve"> TO SECTION ON </w:t>
      </w:r>
      <w:r>
        <w:rPr>
          <w:b/>
          <w:u w:val="single"/>
        </w:rPr>
        <w:t>SAFECARE</w:t>
      </w:r>
    </w:p>
    <w:p w14:paraId="611CFBBF" w14:textId="77777777" w:rsidR="00690E54" w:rsidRDefault="00690E54" w:rsidP="007805C1">
      <w:pPr>
        <w:rPr>
          <w:b/>
          <w:u w:val="single"/>
        </w:rPr>
      </w:pPr>
    </w:p>
    <w:p w14:paraId="7FC008F7" w14:textId="5CF7D763" w:rsidR="007805C1" w:rsidRDefault="00D71BA1" w:rsidP="007805C1">
      <w:pPr>
        <w:rPr>
          <w:b/>
          <w:u w:val="single"/>
        </w:rPr>
      </w:pPr>
      <w:r>
        <w:rPr>
          <w:noProof/>
        </w:rPr>
        <w:drawing>
          <wp:anchor distT="0" distB="0" distL="114300" distR="114300" simplePos="0" relativeHeight="251661312" behindDoc="0" locked="0" layoutInCell="1" allowOverlap="1" wp14:anchorId="58B51D02" wp14:editId="62AE2BC6">
            <wp:simplePos x="0" y="0"/>
            <wp:positionH relativeFrom="column">
              <wp:posOffset>-807868</wp:posOffset>
            </wp:positionH>
            <wp:positionV relativeFrom="paragraph">
              <wp:posOffset>230444</wp:posOffset>
            </wp:positionV>
            <wp:extent cx="688975"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88975" cy="457200"/>
                    </a:xfrm>
                    <a:prstGeom prst="rect">
                      <a:avLst/>
                    </a:prstGeom>
                  </pic:spPr>
                </pic:pic>
              </a:graphicData>
            </a:graphic>
            <wp14:sizeRelH relativeFrom="page">
              <wp14:pctWidth>0</wp14:pctWidth>
            </wp14:sizeRelH>
            <wp14:sizeRelV relativeFrom="page">
              <wp14:pctHeight>0</wp14:pctHeight>
            </wp14:sizeRelV>
          </wp:anchor>
        </w:drawing>
      </w:r>
      <w:r w:rsidR="007805C1" w:rsidRPr="00890709">
        <w:rPr>
          <w:b/>
          <w:u w:val="single"/>
        </w:rPr>
        <w:t>NHI</w:t>
      </w:r>
      <w:r w:rsidR="007805C1">
        <w:rPr>
          <w:b/>
          <w:u w:val="single"/>
        </w:rPr>
        <w:t xml:space="preserve"> (not accredited) </w:t>
      </w:r>
    </w:p>
    <w:p w14:paraId="78891B71" w14:textId="77777777" w:rsidR="00F11F73" w:rsidRPr="002A3990" w:rsidRDefault="00F11F73" w:rsidP="00F11F73">
      <w:pPr>
        <w:pStyle w:val="ListParagraph"/>
        <w:numPr>
          <w:ilvl w:val="0"/>
          <w:numId w:val="1"/>
        </w:numPr>
        <w:spacing w:line="360" w:lineRule="auto"/>
      </w:pPr>
      <w:r w:rsidRPr="002A3990">
        <w:t>How many people in this community are enrolled in NHIF out of 10?</w:t>
      </w:r>
    </w:p>
    <w:p w14:paraId="3EEEA71A" w14:textId="77777777" w:rsidR="00F11F73" w:rsidRDefault="00F11F73" w:rsidP="00F11F73">
      <w:pPr>
        <w:pStyle w:val="ListParagraph"/>
        <w:numPr>
          <w:ilvl w:val="0"/>
          <w:numId w:val="1"/>
        </w:numPr>
        <w:spacing w:line="360" w:lineRule="auto"/>
      </w:pPr>
      <w:r>
        <w:t>Even through your clinic is not accredited with NHIF how many people out of 10 come in asking to use it?</w:t>
      </w:r>
    </w:p>
    <w:p w14:paraId="648D5D65" w14:textId="77777777" w:rsidR="00F11F73" w:rsidRPr="002A3990" w:rsidRDefault="00F11F73" w:rsidP="00F11F73">
      <w:pPr>
        <w:pStyle w:val="ListParagraph"/>
        <w:numPr>
          <w:ilvl w:val="1"/>
          <w:numId w:val="1"/>
        </w:numPr>
        <w:spacing w:line="360" w:lineRule="auto"/>
      </w:pPr>
      <w:r w:rsidRPr="002A3990">
        <w:t>How has this number changed in the past few years?</w:t>
      </w:r>
    </w:p>
    <w:p w14:paraId="1E44DA70" w14:textId="77777777" w:rsidR="00F11F73" w:rsidRDefault="00F11F73" w:rsidP="00F11F73">
      <w:pPr>
        <w:pStyle w:val="ListParagraph"/>
        <w:numPr>
          <w:ilvl w:val="1"/>
          <w:numId w:val="1"/>
        </w:numPr>
        <w:spacing w:line="360" w:lineRule="auto"/>
      </w:pPr>
      <w:r>
        <w:t>What do you do with these clients?</w:t>
      </w:r>
    </w:p>
    <w:p w14:paraId="71E41A4C" w14:textId="77777777" w:rsidR="00642DD4" w:rsidRPr="002A3990" w:rsidRDefault="00642DD4" w:rsidP="00F11F73">
      <w:pPr>
        <w:pStyle w:val="ListParagraph"/>
        <w:numPr>
          <w:ilvl w:val="0"/>
          <w:numId w:val="1"/>
        </w:numPr>
        <w:spacing w:line="360" w:lineRule="auto"/>
      </w:pPr>
      <w:r w:rsidRPr="002A3990">
        <w:t>About h</w:t>
      </w:r>
      <w:r w:rsidR="00F11F73" w:rsidRPr="002A3990">
        <w:t>ow many providers</w:t>
      </w:r>
      <w:r w:rsidRPr="002A3990">
        <w:t xml:space="preserve"> are there within this community?</w:t>
      </w:r>
    </w:p>
    <w:p w14:paraId="527CBFFF" w14:textId="4A63658D" w:rsidR="00F11F73" w:rsidRPr="002A3990" w:rsidRDefault="00642DD4" w:rsidP="00642DD4">
      <w:pPr>
        <w:pStyle w:val="ListParagraph"/>
        <w:numPr>
          <w:ilvl w:val="1"/>
          <w:numId w:val="1"/>
        </w:numPr>
        <w:spacing w:line="360" w:lineRule="auto"/>
      </w:pPr>
      <w:r w:rsidRPr="002A3990">
        <w:t>How many of these providers</w:t>
      </w:r>
      <w:r w:rsidR="00F11F73" w:rsidRPr="002A3990">
        <w:t xml:space="preserve"> accept NHIF?</w:t>
      </w:r>
    </w:p>
    <w:p w14:paraId="16DE7427" w14:textId="77777777" w:rsidR="00F11F73" w:rsidRDefault="00F11F73" w:rsidP="00F11F73">
      <w:pPr>
        <w:pStyle w:val="ListParagraph"/>
        <w:numPr>
          <w:ilvl w:val="0"/>
          <w:numId w:val="1"/>
        </w:numPr>
        <w:spacing w:line="360" w:lineRule="auto"/>
      </w:pPr>
      <w:r>
        <w:t>Have you ever applied for NHIF accreditation?</w:t>
      </w:r>
    </w:p>
    <w:p w14:paraId="6F1ABFD3" w14:textId="77777777" w:rsidR="00F11F73" w:rsidRPr="00456BE9" w:rsidRDefault="00F11F73" w:rsidP="00F11F73">
      <w:pPr>
        <w:pStyle w:val="ListParagraph"/>
        <w:numPr>
          <w:ilvl w:val="1"/>
          <w:numId w:val="1"/>
        </w:numPr>
        <w:spacing w:line="360" w:lineRule="auto"/>
        <w:rPr>
          <w:b/>
          <w:u w:val="single"/>
        </w:rPr>
      </w:pPr>
      <w:r w:rsidRPr="00DB4A4F">
        <w:rPr>
          <w:b/>
          <w:u w:val="single"/>
        </w:rPr>
        <w:t>If no:</w:t>
      </w:r>
      <w:r>
        <w:t xml:space="preserve"> Why not?</w:t>
      </w:r>
    </w:p>
    <w:p w14:paraId="452E82C3" w14:textId="20C7C10D" w:rsidR="00F11F73" w:rsidRPr="002A3990" w:rsidRDefault="00F11F73" w:rsidP="00F11F73">
      <w:pPr>
        <w:pStyle w:val="ListParagraph"/>
        <w:numPr>
          <w:ilvl w:val="1"/>
          <w:numId w:val="1"/>
        </w:numPr>
        <w:spacing w:line="360" w:lineRule="auto"/>
      </w:pPr>
      <w:r>
        <w:rPr>
          <w:b/>
          <w:u w:val="single"/>
        </w:rPr>
        <w:t>If yes:</w:t>
      </w:r>
      <w:r w:rsidRPr="00642DD4">
        <w:rPr>
          <w:b/>
        </w:rPr>
        <w:t xml:space="preserve"> </w:t>
      </w:r>
      <w:r w:rsidR="00642DD4">
        <w:t>W</w:t>
      </w:r>
      <w:r>
        <w:t xml:space="preserve">hy did you decide to apply for NHIF accreditation? </w:t>
      </w:r>
      <w:r w:rsidRPr="002A3990">
        <w:rPr>
          <w:i/>
        </w:rPr>
        <w:t>Probes: serve current patient population, attract new patients, increase revenue</w:t>
      </w:r>
    </w:p>
    <w:p w14:paraId="6E8465FA" w14:textId="623BB32E" w:rsidR="00F11F73" w:rsidRPr="002A3990" w:rsidRDefault="00F11F73" w:rsidP="00F11F73">
      <w:pPr>
        <w:pStyle w:val="ListParagraph"/>
        <w:numPr>
          <w:ilvl w:val="1"/>
          <w:numId w:val="1"/>
        </w:numPr>
        <w:spacing w:line="360" w:lineRule="auto"/>
      </w:pPr>
      <w:r w:rsidRPr="00A550AC">
        <w:rPr>
          <w:b/>
          <w:u w:val="single"/>
        </w:rPr>
        <w:t>If yes</w:t>
      </w:r>
      <w:r>
        <w:t xml:space="preserve">: </w:t>
      </w:r>
      <w:r w:rsidRPr="002A3990">
        <w:t xml:space="preserve">Why are you not accredited? </w:t>
      </w:r>
      <w:r w:rsidRPr="002A3990">
        <w:rPr>
          <w:i/>
        </w:rPr>
        <w:t xml:space="preserve">Probes: </w:t>
      </w:r>
      <w:r w:rsidR="00642DD4" w:rsidRPr="002A3990">
        <w:rPr>
          <w:i/>
        </w:rPr>
        <w:t xml:space="preserve">Still in process, </w:t>
      </w:r>
      <w:r w:rsidRPr="002A3990">
        <w:rPr>
          <w:i/>
        </w:rPr>
        <w:t>was not accepted, chose not to complete accreditation process, chose not to renew…</w:t>
      </w:r>
    </w:p>
    <w:p w14:paraId="2A45DB2D" w14:textId="661E31F2" w:rsidR="00642DD4" w:rsidRPr="002A3990" w:rsidRDefault="00642DD4" w:rsidP="00642DD4">
      <w:pPr>
        <w:pStyle w:val="ListParagraph"/>
        <w:numPr>
          <w:ilvl w:val="2"/>
          <w:numId w:val="1"/>
        </w:numPr>
        <w:spacing w:line="360" w:lineRule="auto"/>
      </w:pPr>
      <w:r>
        <w:rPr>
          <w:b/>
          <w:u w:val="single"/>
        </w:rPr>
        <w:t>If still in application process</w:t>
      </w:r>
      <w:r>
        <w:rPr>
          <w:b/>
        </w:rPr>
        <w:t xml:space="preserve">: </w:t>
      </w:r>
      <w:r w:rsidRPr="002A3990">
        <w:t>where are you in this process?</w:t>
      </w:r>
    </w:p>
    <w:p w14:paraId="5AC8D848" w14:textId="770E2E50" w:rsidR="00642DD4" w:rsidRPr="002A3990" w:rsidRDefault="00642DD4" w:rsidP="00642DD4">
      <w:pPr>
        <w:pStyle w:val="ListParagraph"/>
        <w:numPr>
          <w:ilvl w:val="3"/>
          <w:numId w:val="1"/>
        </w:numPr>
        <w:spacing w:line="360" w:lineRule="auto"/>
      </w:pPr>
      <w:r w:rsidRPr="002A3990">
        <w:t>How long has it taken?</w:t>
      </w:r>
    </w:p>
    <w:p w14:paraId="7613ABB2" w14:textId="6BAEB696" w:rsidR="00642DD4" w:rsidRPr="002A3990" w:rsidRDefault="00642DD4" w:rsidP="00642DD4">
      <w:pPr>
        <w:pStyle w:val="ListParagraph"/>
        <w:numPr>
          <w:ilvl w:val="3"/>
          <w:numId w:val="1"/>
        </w:numPr>
        <w:spacing w:line="360" w:lineRule="auto"/>
      </w:pPr>
      <w:r w:rsidRPr="002A3990">
        <w:t>How is the process going?</w:t>
      </w:r>
    </w:p>
    <w:p w14:paraId="68492A1E" w14:textId="77777777" w:rsidR="00F11F73" w:rsidRPr="002A3990" w:rsidRDefault="00F11F73" w:rsidP="00F11F73">
      <w:pPr>
        <w:pStyle w:val="ListParagraph"/>
        <w:numPr>
          <w:ilvl w:val="0"/>
          <w:numId w:val="1"/>
        </w:numPr>
        <w:spacing w:line="360" w:lineRule="auto"/>
      </w:pPr>
      <w:r w:rsidRPr="002A3990">
        <w:t>Can you please describe the process to be accredited?</w:t>
      </w:r>
    </w:p>
    <w:p w14:paraId="59E1BC4E" w14:textId="77777777" w:rsidR="00F11F73" w:rsidRPr="002A3990" w:rsidRDefault="00F11F73" w:rsidP="00F11F73">
      <w:pPr>
        <w:pStyle w:val="ListParagraph"/>
        <w:numPr>
          <w:ilvl w:val="1"/>
          <w:numId w:val="1"/>
        </w:numPr>
        <w:spacing w:line="360" w:lineRule="auto"/>
      </w:pPr>
      <w:r w:rsidRPr="002A3990">
        <w:t>What licenses are required?</w:t>
      </w:r>
    </w:p>
    <w:p w14:paraId="4401DC65" w14:textId="77777777" w:rsidR="00F11F73" w:rsidRPr="002A3990" w:rsidRDefault="00F11F73" w:rsidP="00F11F73">
      <w:pPr>
        <w:pStyle w:val="ListParagraph"/>
        <w:numPr>
          <w:ilvl w:val="1"/>
          <w:numId w:val="1"/>
        </w:numPr>
        <w:spacing w:line="360" w:lineRule="auto"/>
      </w:pPr>
      <w:r w:rsidRPr="002A3990">
        <w:lastRenderedPageBreak/>
        <w:t>What steps did you go through to apply?</w:t>
      </w:r>
    </w:p>
    <w:p w14:paraId="1670E34A" w14:textId="77777777" w:rsidR="00F11F73" w:rsidRPr="002A3990" w:rsidRDefault="00F11F73" w:rsidP="00F11F73">
      <w:pPr>
        <w:pStyle w:val="ListParagraph"/>
        <w:numPr>
          <w:ilvl w:val="1"/>
          <w:numId w:val="1"/>
        </w:numPr>
        <w:spacing w:line="360" w:lineRule="auto"/>
      </w:pPr>
      <w:r w:rsidRPr="002A3990">
        <w:t>How long did the process take?</w:t>
      </w:r>
    </w:p>
    <w:p w14:paraId="03CC4423" w14:textId="77777777" w:rsidR="00F11F73" w:rsidRPr="002A3990" w:rsidRDefault="00F11F73" w:rsidP="00F11F73">
      <w:pPr>
        <w:pStyle w:val="ListParagraph"/>
        <w:numPr>
          <w:ilvl w:val="1"/>
          <w:numId w:val="1"/>
        </w:numPr>
        <w:spacing w:line="360" w:lineRule="auto"/>
      </w:pPr>
      <w:r w:rsidRPr="002A3990">
        <w:t>What, if any, challenges did you face?</w:t>
      </w:r>
    </w:p>
    <w:p w14:paraId="4E5E934F" w14:textId="77777777" w:rsidR="00F11F73" w:rsidRPr="002A3990" w:rsidRDefault="00F11F73" w:rsidP="00F11F73">
      <w:pPr>
        <w:pStyle w:val="ListParagraph"/>
        <w:numPr>
          <w:ilvl w:val="0"/>
          <w:numId w:val="1"/>
        </w:numPr>
        <w:spacing w:line="360" w:lineRule="auto"/>
      </w:pPr>
      <w:r w:rsidRPr="002A3990">
        <w:t>What do you know about the way NHIF works?</w:t>
      </w:r>
    </w:p>
    <w:p w14:paraId="1D461811" w14:textId="77777777" w:rsidR="00F11F73" w:rsidRPr="002A3990" w:rsidRDefault="00F11F73" w:rsidP="00F11F73">
      <w:pPr>
        <w:pStyle w:val="ListParagraph"/>
        <w:numPr>
          <w:ilvl w:val="1"/>
          <w:numId w:val="1"/>
        </w:numPr>
        <w:spacing w:line="360" w:lineRule="auto"/>
      </w:pPr>
      <w:r w:rsidRPr="002A3990">
        <w:t>Which services are covered?</w:t>
      </w:r>
    </w:p>
    <w:p w14:paraId="043909B2" w14:textId="16408710" w:rsidR="00226690" w:rsidRPr="002A3990" w:rsidRDefault="00226690" w:rsidP="002A3990">
      <w:pPr>
        <w:numPr>
          <w:ilvl w:val="2"/>
          <w:numId w:val="1"/>
        </w:numPr>
        <w:contextualSpacing/>
      </w:pPr>
      <w:r w:rsidRPr="002A3990">
        <w:t>Does NHIF cover family planning services?</w:t>
      </w:r>
    </w:p>
    <w:p w14:paraId="2515F9E7" w14:textId="405E6B19" w:rsidR="00F11F73" w:rsidRPr="002A3990" w:rsidRDefault="00F11F73" w:rsidP="00F11F73">
      <w:pPr>
        <w:pStyle w:val="ListParagraph"/>
        <w:numPr>
          <w:ilvl w:val="1"/>
          <w:numId w:val="1"/>
        </w:numPr>
        <w:spacing w:line="360" w:lineRule="auto"/>
      </w:pPr>
      <w:r w:rsidRPr="002A3990">
        <w:t xml:space="preserve">What do you need to do to be </w:t>
      </w:r>
      <w:r w:rsidR="009B4FD8" w:rsidRPr="002A3990">
        <w:t>paid</w:t>
      </w:r>
      <w:r w:rsidRPr="002A3990">
        <w:t xml:space="preserve"> by NHIF?</w:t>
      </w:r>
    </w:p>
    <w:p w14:paraId="20C3B2B8" w14:textId="77777777" w:rsidR="00F11F73" w:rsidRPr="002A3990" w:rsidRDefault="00F11F73" w:rsidP="00F11F73">
      <w:pPr>
        <w:pStyle w:val="ListParagraph"/>
        <w:numPr>
          <w:ilvl w:val="0"/>
          <w:numId w:val="1"/>
        </w:numPr>
        <w:spacing w:line="360" w:lineRule="auto"/>
      </w:pPr>
      <w:r w:rsidRPr="002A3990">
        <w:t>Can you please explain to me how capitation works?</w:t>
      </w:r>
    </w:p>
    <w:p w14:paraId="0EABEFF3" w14:textId="77777777" w:rsidR="00F11F73" w:rsidRPr="002A3990" w:rsidRDefault="00F11F73" w:rsidP="00F11F73">
      <w:pPr>
        <w:pStyle w:val="ListParagraph"/>
        <w:numPr>
          <w:ilvl w:val="1"/>
          <w:numId w:val="1"/>
        </w:numPr>
        <w:spacing w:line="360" w:lineRule="auto"/>
      </w:pPr>
      <w:r w:rsidRPr="002A3990">
        <w:t>How do providers get paid under capitation?</w:t>
      </w:r>
    </w:p>
    <w:p w14:paraId="6D58BD2C" w14:textId="77777777" w:rsidR="001340E0" w:rsidRDefault="001340E0" w:rsidP="001340E0">
      <w:pPr>
        <w:rPr>
          <w:b/>
          <w:u w:val="single"/>
        </w:rPr>
      </w:pPr>
    </w:p>
    <w:p w14:paraId="02FAA6AD" w14:textId="0C9FC482" w:rsidR="00690E54" w:rsidRPr="00690E54" w:rsidRDefault="00690E54" w:rsidP="00690E54">
      <w:pPr>
        <w:spacing w:line="360" w:lineRule="auto"/>
        <w:jc w:val="center"/>
        <w:outlineLvl w:val="0"/>
        <w:rPr>
          <w:b/>
        </w:rPr>
      </w:pPr>
      <w:r w:rsidRPr="00D83EC3">
        <w:rPr>
          <w:b/>
        </w:rPr>
        <w:t xml:space="preserve">YOU HAVE COMPLETED THIS SECTION, PLEASE </w:t>
      </w:r>
      <w:r>
        <w:rPr>
          <w:b/>
        </w:rPr>
        <w:t>PROCEED</w:t>
      </w:r>
      <w:r w:rsidRPr="00D83EC3">
        <w:rPr>
          <w:b/>
        </w:rPr>
        <w:t xml:space="preserve"> TO SECTION ON </w:t>
      </w:r>
      <w:r>
        <w:rPr>
          <w:b/>
          <w:u w:val="single"/>
        </w:rPr>
        <w:t>SAFECARE</w:t>
      </w:r>
    </w:p>
    <w:p w14:paraId="64D8F969" w14:textId="77777777" w:rsidR="00690E54" w:rsidRDefault="00690E54" w:rsidP="001340E0">
      <w:pPr>
        <w:rPr>
          <w:b/>
          <w:u w:val="single"/>
        </w:rPr>
      </w:pPr>
    </w:p>
    <w:p w14:paraId="4C473ECF" w14:textId="0C1FFD8C" w:rsidR="008C5775" w:rsidRDefault="00D71BA1" w:rsidP="008C5775">
      <w:pPr>
        <w:spacing w:line="360" w:lineRule="auto"/>
        <w:outlineLvl w:val="0"/>
        <w:rPr>
          <w:b/>
          <w:u w:val="single"/>
        </w:rPr>
      </w:pPr>
      <w:r>
        <w:rPr>
          <w:noProof/>
        </w:rPr>
        <w:drawing>
          <wp:anchor distT="0" distB="0" distL="114300" distR="114300" simplePos="0" relativeHeight="251663360" behindDoc="0" locked="0" layoutInCell="1" allowOverlap="1" wp14:anchorId="424E9DDB" wp14:editId="1FF3A447">
            <wp:simplePos x="0" y="0"/>
            <wp:positionH relativeFrom="column">
              <wp:posOffset>-781235</wp:posOffset>
            </wp:positionH>
            <wp:positionV relativeFrom="paragraph">
              <wp:posOffset>88523</wp:posOffset>
            </wp:positionV>
            <wp:extent cx="719455" cy="554355"/>
            <wp:effectExtent l="0" t="0" r="444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care logo.jpg"/>
                    <pic:cNvPicPr/>
                  </pic:nvPicPr>
                  <pic:blipFill>
                    <a:blip r:embed="rId14">
                      <a:extLst>
                        <a:ext uri="{28A0092B-C50C-407E-A947-70E740481C1C}">
                          <a14:useLocalDpi xmlns:a14="http://schemas.microsoft.com/office/drawing/2010/main" val="0"/>
                        </a:ext>
                      </a:extLst>
                    </a:blip>
                    <a:stretch>
                      <a:fillRect/>
                    </a:stretch>
                  </pic:blipFill>
                  <pic:spPr>
                    <a:xfrm>
                      <a:off x="0" y="0"/>
                      <a:ext cx="719455" cy="5543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C5775" w:rsidRPr="00171F09">
        <w:rPr>
          <w:b/>
          <w:u w:val="single"/>
        </w:rPr>
        <w:t>SafeCare</w:t>
      </w:r>
      <w:proofErr w:type="spellEnd"/>
    </w:p>
    <w:p w14:paraId="644161E4" w14:textId="77777777" w:rsidR="008C5775" w:rsidRPr="00825ECD" w:rsidRDefault="008C5775" w:rsidP="008C5775">
      <w:pPr>
        <w:pStyle w:val="ListParagraph"/>
        <w:numPr>
          <w:ilvl w:val="0"/>
          <w:numId w:val="1"/>
        </w:numPr>
        <w:spacing w:line="360" w:lineRule="auto"/>
        <w:rPr>
          <w:b/>
          <w:u w:val="single"/>
        </w:rPr>
      </w:pPr>
      <w:r>
        <w:t xml:space="preserve">Have you heard of the </w:t>
      </w:r>
      <w:proofErr w:type="spellStart"/>
      <w:r>
        <w:t>SafeCare</w:t>
      </w:r>
      <w:proofErr w:type="spellEnd"/>
      <w:r>
        <w:t xml:space="preserve"> program?</w:t>
      </w:r>
    </w:p>
    <w:p w14:paraId="30F8C84F" w14:textId="517A3DD2" w:rsidR="00825ECD" w:rsidRDefault="00825ECD" w:rsidP="00825ECD">
      <w:pPr>
        <w:pStyle w:val="ListParagraph"/>
        <w:spacing w:line="360" w:lineRule="auto"/>
        <w:ind w:left="360"/>
      </w:pPr>
      <w:r w:rsidRPr="00A96B2E">
        <w:rPr>
          <w:rFonts w:ascii="Wingdings" w:hAnsi="Wingdings"/>
        </w:rPr>
        <w:t></w:t>
      </w:r>
      <w:r>
        <w:t xml:space="preserve"> YES    </w:t>
      </w:r>
      <w:r w:rsidRPr="00A96B2E">
        <w:rPr>
          <w:rFonts w:ascii="Wingdings" w:hAnsi="Wingdings"/>
        </w:rPr>
        <w:t></w:t>
      </w:r>
      <w:r>
        <w:tab/>
        <w:t>Go to question 36</w:t>
      </w:r>
    </w:p>
    <w:p w14:paraId="71E31DBD" w14:textId="24D57472" w:rsidR="00825ECD" w:rsidRDefault="00825ECD" w:rsidP="00825ECD">
      <w:pPr>
        <w:pStyle w:val="ListParagraph"/>
        <w:spacing w:line="360" w:lineRule="auto"/>
        <w:ind w:left="360"/>
        <w:rPr>
          <w:rFonts w:cs="Times New Roman"/>
          <w:b/>
        </w:rPr>
      </w:pPr>
      <w:r w:rsidRPr="00A96B2E">
        <w:rPr>
          <w:rFonts w:ascii="Wingdings" w:hAnsi="Wingdings"/>
        </w:rPr>
        <w:t></w:t>
      </w:r>
      <w:r>
        <w:t xml:space="preserve"> NO     </w:t>
      </w:r>
      <w:r w:rsidRPr="00A96B2E">
        <w:rPr>
          <w:rFonts w:ascii="Wingdings" w:hAnsi="Wingdings"/>
        </w:rPr>
        <w:t></w:t>
      </w:r>
      <w:r w:rsidRPr="00A96B2E">
        <w:rPr>
          <w:rFonts w:ascii="Wingdings" w:hAnsi="Wingdings"/>
        </w:rPr>
        <w:tab/>
      </w:r>
      <w:r w:rsidRPr="00A96B2E">
        <w:rPr>
          <w:rFonts w:cs="Times New Roman"/>
        </w:rPr>
        <w:t xml:space="preserve">Go to </w:t>
      </w:r>
      <w:r>
        <w:rPr>
          <w:rFonts w:cs="Times New Roman"/>
        </w:rPr>
        <w:t>section</w:t>
      </w:r>
      <w:r>
        <w:rPr>
          <w:rFonts w:cs="Times New Roman"/>
          <w:b/>
        </w:rPr>
        <w:t xml:space="preserve"> Business </w:t>
      </w:r>
      <w:r w:rsidR="00D71BA1">
        <w:rPr>
          <w:rFonts w:cs="Times New Roman"/>
          <w:b/>
        </w:rPr>
        <w:t>Support Program</w:t>
      </w:r>
    </w:p>
    <w:p w14:paraId="6E4D273E" w14:textId="77777777" w:rsidR="0035761E" w:rsidRPr="00825ECD" w:rsidRDefault="0035761E" w:rsidP="00825ECD">
      <w:pPr>
        <w:pStyle w:val="ListParagraph"/>
        <w:spacing w:line="360" w:lineRule="auto"/>
        <w:ind w:left="360"/>
        <w:rPr>
          <w:rFonts w:cs="Times New Roman"/>
          <w:b/>
        </w:rPr>
      </w:pPr>
    </w:p>
    <w:p w14:paraId="02A66BB6" w14:textId="77777777" w:rsidR="00827944" w:rsidRPr="002A3990" w:rsidRDefault="00827944" w:rsidP="00827944">
      <w:pPr>
        <w:pStyle w:val="ListParagraph"/>
        <w:numPr>
          <w:ilvl w:val="0"/>
          <w:numId w:val="1"/>
        </w:numPr>
        <w:spacing w:line="360" w:lineRule="auto"/>
      </w:pPr>
      <w:r w:rsidRPr="002A3990">
        <w:t xml:space="preserve">How did you first learn about </w:t>
      </w:r>
      <w:proofErr w:type="spellStart"/>
      <w:r w:rsidRPr="002A3990">
        <w:t>SafeCare</w:t>
      </w:r>
      <w:proofErr w:type="spellEnd"/>
      <w:r w:rsidRPr="002A3990">
        <w:t>?</w:t>
      </w:r>
    </w:p>
    <w:p w14:paraId="457ED9DE" w14:textId="77777777" w:rsidR="00827944" w:rsidRPr="002A3990" w:rsidRDefault="00827944" w:rsidP="00827944">
      <w:pPr>
        <w:pStyle w:val="ListParagraph"/>
        <w:numPr>
          <w:ilvl w:val="0"/>
          <w:numId w:val="1"/>
        </w:numPr>
        <w:spacing w:line="360" w:lineRule="auto"/>
      </w:pPr>
      <w:r w:rsidRPr="002A3990">
        <w:t xml:space="preserve">What did the </w:t>
      </w:r>
      <w:proofErr w:type="spellStart"/>
      <w:r w:rsidRPr="002A3990">
        <w:t>SafeCare</w:t>
      </w:r>
      <w:proofErr w:type="spellEnd"/>
      <w:r w:rsidRPr="002A3990">
        <w:t xml:space="preserve"> recruiter say to you when they came to explain the program? </w:t>
      </w:r>
      <w:r w:rsidRPr="002A3990">
        <w:rPr>
          <w:i/>
        </w:rPr>
        <w:t>Probes: What questions did they ask you? What did they check about the facility? What did they offer to provide for you?</w:t>
      </w:r>
    </w:p>
    <w:p w14:paraId="2FF2DE3D" w14:textId="2E78EEB2" w:rsidR="00642DD4" w:rsidRPr="00642DD4" w:rsidRDefault="00827944" w:rsidP="00827944">
      <w:pPr>
        <w:jc w:val="both"/>
        <w:rPr>
          <w:rFonts w:cstheme="minorHAnsi"/>
          <w:b/>
        </w:rPr>
      </w:pPr>
      <w:r>
        <w:t xml:space="preserve"> </w:t>
      </w:r>
      <w:r w:rsidR="00642DD4">
        <w:t>[</w:t>
      </w:r>
      <w:r w:rsidR="00642DD4" w:rsidRPr="00642DD4">
        <w:rPr>
          <w:b/>
          <w:u w:val="single"/>
        </w:rPr>
        <w:t>If provider is unsure please describe:</w:t>
      </w:r>
      <w:r w:rsidR="00642DD4" w:rsidRPr="00642DD4">
        <w:rPr>
          <w:b/>
        </w:rPr>
        <w:t xml:space="preserve"> </w:t>
      </w:r>
      <w:r w:rsidR="00642DD4" w:rsidRPr="002A3990">
        <w:rPr>
          <w:rFonts w:cstheme="minorHAnsi"/>
        </w:rPr>
        <w:t xml:space="preserve">The </w:t>
      </w:r>
      <w:proofErr w:type="spellStart"/>
      <w:r w:rsidR="00642DD4" w:rsidRPr="002A3990">
        <w:rPr>
          <w:rFonts w:cstheme="minorHAnsi"/>
        </w:rPr>
        <w:t>SafeCare</w:t>
      </w:r>
      <w:proofErr w:type="spellEnd"/>
      <w:r w:rsidR="00642DD4" w:rsidRPr="002A3990">
        <w:rPr>
          <w:rFonts w:cstheme="minorHAnsi"/>
        </w:rPr>
        <w:t xml:space="preserve"> program offers a step-by-step improvement strategy for patient safety and quality of healthcare. Once participating, a clinic is assessed and then assigned a level and given a quality improvement plan to work on. Clinics receive formal certification as they advance through the steps.</w:t>
      </w:r>
      <w:r w:rsidR="00642DD4" w:rsidRPr="00642DD4">
        <w:rPr>
          <w:rFonts w:cstheme="minorHAnsi"/>
          <w:b/>
        </w:rPr>
        <w:t>]</w:t>
      </w:r>
    </w:p>
    <w:p w14:paraId="6FEA976B" w14:textId="77777777" w:rsidR="00642DD4" w:rsidRPr="00642DD4" w:rsidRDefault="00642DD4" w:rsidP="00642DD4">
      <w:pPr>
        <w:spacing w:line="360" w:lineRule="auto"/>
        <w:rPr>
          <w:b/>
          <w:u w:val="single"/>
        </w:rPr>
      </w:pPr>
    </w:p>
    <w:p w14:paraId="51ADE451" w14:textId="77777777" w:rsidR="008C5775" w:rsidRPr="00171F09" w:rsidRDefault="008C5775" w:rsidP="008C5775">
      <w:pPr>
        <w:pStyle w:val="ListParagraph"/>
        <w:numPr>
          <w:ilvl w:val="0"/>
          <w:numId w:val="1"/>
        </w:numPr>
        <w:spacing w:line="360" w:lineRule="auto"/>
        <w:rPr>
          <w:b/>
          <w:u w:val="single"/>
        </w:rPr>
      </w:pPr>
      <w:r w:rsidRPr="002A3990">
        <w:t xml:space="preserve">Have you joined </w:t>
      </w:r>
      <w:proofErr w:type="spellStart"/>
      <w:r w:rsidRPr="002A3990">
        <w:t>SafeCare</w:t>
      </w:r>
      <w:proofErr w:type="spellEnd"/>
      <w:r>
        <w:t>?</w:t>
      </w:r>
    </w:p>
    <w:p w14:paraId="171CDC48" w14:textId="77777777" w:rsidR="008C5775" w:rsidRDefault="008C5775" w:rsidP="008C5775">
      <w:pPr>
        <w:pStyle w:val="ListParagraph"/>
        <w:numPr>
          <w:ilvl w:val="1"/>
          <w:numId w:val="1"/>
        </w:numPr>
        <w:spacing w:line="360" w:lineRule="auto"/>
        <w:rPr>
          <w:b/>
          <w:u w:val="single"/>
        </w:rPr>
      </w:pPr>
      <w:r>
        <w:rPr>
          <w:b/>
          <w:u w:val="single"/>
        </w:rPr>
        <w:t>If yes:</w:t>
      </w:r>
    </w:p>
    <w:p w14:paraId="347766F3" w14:textId="77777777" w:rsidR="00D71BA1" w:rsidRPr="00D71BA1" w:rsidRDefault="008C5775" w:rsidP="00D71BA1">
      <w:pPr>
        <w:pStyle w:val="ListParagraph"/>
        <w:numPr>
          <w:ilvl w:val="2"/>
          <w:numId w:val="1"/>
        </w:numPr>
        <w:spacing w:line="360" w:lineRule="auto"/>
        <w:rPr>
          <w:b/>
          <w:u w:val="single"/>
        </w:rPr>
      </w:pPr>
      <w:r>
        <w:t xml:space="preserve">Why did you decide to participate in </w:t>
      </w:r>
      <w:proofErr w:type="spellStart"/>
      <w:r>
        <w:t>SafeCare</w:t>
      </w:r>
      <w:proofErr w:type="spellEnd"/>
      <w:r>
        <w:t>?</w:t>
      </w:r>
    </w:p>
    <w:p w14:paraId="17E748C5" w14:textId="77777777" w:rsidR="00D71BA1" w:rsidRPr="002A3990" w:rsidRDefault="008C5775" w:rsidP="00D71BA1">
      <w:pPr>
        <w:pStyle w:val="ListParagraph"/>
        <w:numPr>
          <w:ilvl w:val="2"/>
          <w:numId w:val="1"/>
        </w:numPr>
        <w:spacing w:line="360" w:lineRule="auto"/>
        <w:rPr>
          <w:u w:val="single"/>
        </w:rPr>
      </w:pPr>
      <w:r w:rsidRPr="002A3990">
        <w:t xml:space="preserve">What does </w:t>
      </w:r>
      <w:proofErr w:type="spellStart"/>
      <w:r w:rsidRPr="002A3990">
        <w:t>SafeCare</w:t>
      </w:r>
      <w:proofErr w:type="spellEnd"/>
      <w:r w:rsidRPr="002A3990">
        <w:t xml:space="preserve"> include?</w:t>
      </w:r>
    </w:p>
    <w:p w14:paraId="5D187FBC" w14:textId="1EDF7041" w:rsidR="008C5775" w:rsidRPr="002A3990" w:rsidRDefault="008C5775" w:rsidP="00D71BA1">
      <w:pPr>
        <w:pStyle w:val="ListParagraph"/>
        <w:numPr>
          <w:ilvl w:val="2"/>
          <w:numId w:val="1"/>
        </w:numPr>
        <w:spacing w:line="360" w:lineRule="auto"/>
        <w:rPr>
          <w:u w:val="single"/>
        </w:rPr>
      </w:pPr>
      <w:r w:rsidRPr="002A3990">
        <w:t xml:space="preserve">What have you done to participate in </w:t>
      </w:r>
      <w:proofErr w:type="spellStart"/>
      <w:r w:rsidRPr="002A3990">
        <w:t>SafeCare</w:t>
      </w:r>
      <w:proofErr w:type="spellEnd"/>
      <w:r w:rsidRPr="002A3990">
        <w:t xml:space="preserve">? </w:t>
      </w:r>
    </w:p>
    <w:p w14:paraId="2E6BA430" w14:textId="77777777" w:rsidR="00642DD4" w:rsidRPr="002A3990" w:rsidRDefault="00642DD4" w:rsidP="00D71BA1">
      <w:pPr>
        <w:pStyle w:val="ListParagraph"/>
        <w:numPr>
          <w:ilvl w:val="3"/>
          <w:numId w:val="1"/>
        </w:numPr>
        <w:spacing w:line="360" w:lineRule="auto"/>
      </w:pPr>
      <w:r w:rsidRPr="002A3990">
        <w:t xml:space="preserve">Did </w:t>
      </w:r>
      <w:proofErr w:type="gramStart"/>
      <w:r w:rsidRPr="002A3990">
        <w:t>you</w:t>
      </w:r>
      <w:proofErr w:type="gramEnd"/>
      <w:r w:rsidRPr="002A3990">
        <w:t xml:space="preserve"> patriciate in a training?</w:t>
      </w:r>
    </w:p>
    <w:p w14:paraId="7286A245" w14:textId="77777777" w:rsidR="00642DD4" w:rsidRPr="002A3990" w:rsidRDefault="00642DD4" w:rsidP="00D71BA1">
      <w:pPr>
        <w:pStyle w:val="ListParagraph"/>
        <w:numPr>
          <w:ilvl w:val="4"/>
          <w:numId w:val="1"/>
        </w:numPr>
        <w:spacing w:line="360" w:lineRule="auto"/>
      </w:pPr>
      <w:r w:rsidRPr="003C3D4D">
        <w:rPr>
          <w:b/>
          <w:u w:val="single"/>
        </w:rPr>
        <w:lastRenderedPageBreak/>
        <w:t xml:space="preserve">If </w:t>
      </w:r>
      <w:r>
        <w:rPr>
          <w:b/>
          <w:u w:val="single"/>
        </w:rPr>
        <w:t>Yes</w:t>
      </w:r>
      <w:r w:rsidRPr="003C3D4D">
        <w:rPr>
          <w:b/>
          <w:u w:val="single"/>
        </w:rPr>
        <w:t>:</w:t>
      </w:r>
      <w:r w:rsidRPr="003C3D4D">
        <w:rPr>
          <w:b/>
        </w:rPr>
        <w:t xml:space="preserve"> </w:t>
      </w:r>
      <w:r w:rsidRPr="002A3990">
        <w:t>What did you learn?</w:t>
      </w:r>
    </w:p>
    <w:p w14:paraId="320C334B" w14:textId="77777777" w:rsidR="00642DD4" w:rsidRPr="002A3990" w:rsidRDefault="00642DD4" w:rsidP="00D71BA1">
      <w:pPr>
        <w:pStyle w:val="ListParagraph"/>
        <w:numPr>
          <w:ilvl w:val="3"/>
          <w:numId w:val="1"/>
        </w:numPr>
        <w:spacing w:line="360" w:lineRule="auto"/>
      </w:pPr>
      <w:r w:rsidRPr="002A3990">
        <w:t xml:space="preserve">Did you participate in a clinic assessment? </w:t>
      </w:r>
    </w:p>
    <w:p w14:paraId="19189266" w14:textId="77777777" w:rsidR="00642DD4" w:rsidRPr="002A3990" w:rsidRDefault="00642DD4" w:rsidP="00997C4A">
      <w:pPr>
        <w:pStyle w:val="ListParagraph"/>
        <w:numPr>
          <w:ilvl w:val="4"/>
          <w:numId w:val="1"/>
        </w:numPr>
        <w:spacing w:line="360" w:lineRule="auto"/>
      </w:pPr>
      <w:r w:rsidRPr="00642DD4">
        <w:rPr>
          <w:b/>
          <w:u w:val="single"/>
        </w:rPr>
        <w:t>If Yes</w:t>
      </w:r>
      <w:r>
        <w:rPr>
          <w:b/>
        </w:rPr>
        <w:t xml:space="preserve">: </w:t>
      </w:r>
      <w:r w:rsidRPr="002A3990">
        <w:t>What did this include?</w:t>
      </w:r>
    </w:p>
    <w:p w14:paraId="5EB517D6" w14:textId="77777777" w:rsidR="00642DD4" w:rsidRPr="002A3990" w:rsidRDefault="00642DD4" w:rsidP="00997C4A">
      <w:pPr>
        <w:pStyle w:val="ListParagraph"/>
        <w:numPr>
          <w:ilvl w:val="4"/>
          <w:numId w:val="1"/>
        </w:numPr>
        <w:spacing w:line="360" w:lineRule="auto"/>
      </w:pPr>
      <w:r w:rsidRPr="00642DD4">
        <w:rPr>
          <w:b/>
          <w:u w:val="single"/>
        </w:rPr>
        <w:t>If Yes</w:t>
      </w:r>
      <w:r>
        <w:rPr>
          <w:b/>
        </w:rPr>
        <w:t xml:space="preserve">: </w:t>
      </w:r>
      <w:r w:rsidRPr="002A3990">
        <w:t>Did you receive a follow-up plan?</w:t>
      </w:r>
    </w:p>
    <w:p w14:paraId="64606334" w14:textId="77777777" w:rsidR="00642DD4" w:rsidRPr="002A3990" w:rsidRDefault="00642DD4" w:rsidP="00D71BA1">
      <w:pPr>
        <w:pStyle w:val="ListParagraph"/>
        <w:numPr>
          <w:ilvl w:val="2"/>
          <w:numId w:val="1"/>
        </w:numPr>
        <w:spacing w:line="360" w:lineRule="auto"/>
      </w:pPr>
      <w:r w:rsidRPr="002A3990">
        <w:t xml:space="preserve">How often do you interact with a representative from </w:t>
      </w:r>
      <w:proofErr w:type="spellStart"/>
      <w:r w:rsidRPr="002A3990">
        <w:t>SafeCare</w:t>
      </w:r>
      <w:proofErr w:type="spellEnd"/>
      <w:r w:rsidRPr="002A3990">
        <w:t xml:space="preserve">? </w:t>
      </w:r>
    </w:p>
    <w:p w14:paraId="60CAA266" w14:textId="77777777" w:rsidR="00642DD4" w:rsidRPr="002A3990" w:rsidRDefault="00642DD4" w:rsidP="00D71BA1">
      <w:pPr>
        <w:pStyle w:val="ListParagraph"/>
        <w:numPr>
          <w:ilvl w:val="3"/>
          <w:numId w:val="1"/>
        </w:numPr>
        <w:spacing w:line="360" w:lineRule="auto"/>
      </w:pPr>
      <w:r w:rsidRPr="002A3990">
        <w:t>Is it always the same person?</w:t>
      </w:r>
    </w:p>
    <w:p w14:paraId="58C4FB18" w14:textId="77777777" w:rsidR="00642DD4" w:rsidRPr="002A3990" w:rsidRDefault="00642DD4" w:rsidP="00997C4A">
      <w:pPr>
        <w:pStyle w:val="ListParagraph"/>
        <w:numPr>
          <w:ilvl w:val="4"/>
          <w:numId w:val="1"/>
        </w:numPr>
        <w:spacing w:line="360" w:lineRule="auto"/>
      </w:pPr>
      <w:r>
        <w:rPr>
          <w:b/>
          <w:u w:val="single"/>
        </w:rPr>
        <w:t>If Yes</w:t>
      </w:r>
      <w:r w:rsidRPr="009B4FD8">
        <w:rPr>
          <w:b/>
        </w:rPr>
        <w:t xml:space="preserve">: </w:t>
      </w:r>
      <w:r w:rsidRPr="002A3990">
        <w:t>Has this person changed since you joined?</w:t>
      </w:r>
    </w:p>
    <w:p w14:paraId="17E1B1F8" w14:textId="77777777" w:rsidR="00642DD4" w:rsidRPr="002A3990" w:rsidRDefault="00642DD4" w:rsidP="00997C4A">
      <w:pPr>
        <w:pStyle w:val="ListParagraph"/>
        <w:numPr>
          <w:ilvl w:val="4"/>
          <w:numId w:val="1"/>
        </w:numPr>
        <w:spacing w:line="360" w:lineRule="auto"/>
      </w:pPr>
      <w:r w:rsidRPr="009B4FD8">
        <w:rPr>
          <w:b/>
          <w:u w:val="single"/>
        </w:rPr>
        <w:t>If Yes</w:t>
      </w:r>
      <w:r>
        <w:rPr>
          <w:b/>
        </w:rPr>
        <w:t xml:space="preserve">: </w:t>
      </w:r>
      <w:r w:rsidRPr="002A3990">
        <w:t>Do you think it is helpful to always work with the same person?</w:t>
      </w:r>
    </w:p>
    <w:p w14:paraId="7FA80C33" w14:textId="77777777" w:rsidR="008C5775" w:rsidRPr="009A4EC2" w:rsidRDefault="008C5775" w:rsidP="00D71BA1">
      <w:pPr>
        <w:pStyle w:val="ListParagraph"/>
        <w:numPr>
          <w:ilvl w:val="2"/>
          <w:numId w:val="1"/>
        </w:numPr>
        <w:spacing w:line="360" w:lineRule="auto"/>
      </w:pPr>
      <w:r>
        <w:t xml:space="preserve">What are the challenges of participating in </w:t>
      </w:r>
      <w:proofErr w:type="spellStart"/>
      <w:r>
        <w:t>SafeCare</w:t>
      </w:r>
      <w:proofErr w:type="spellEnd"/>
      <w:r>
        <w:t>?</w:t>
      </w:r>
    </w:p>
    <w:p w14:paraId="6CE90E97" w14:textId="77777777" w:rsidR="008C5775" w:rsidRPr="00171F09" w:rsidRDefault="008C5775" w:rsidP="00D71BA1">
      <w:pPr>
        <w:pStyle w:val="ListParagraph"/>
        <w:numPr>
          <w:ilvl w:val="2"/>
          <w:numId w:val="1"/>
        </w:numPr>
        <w:spacing w:line="360" w:lineRule="auto"/>
        <w:rPr>
          <w:b/>
          <w:u w:val="single"/>
        </w:rPr>
      </w:pPr>
      <w:r>
        <w:t xml:space="preserve">What level of </w:t>
      </w:r>
      <w:proofErr w:type="spellStart"/>
      <w:r>
        <w:t>SafeCare</w:t>
      </w:r>
      <w:proofErr w:type="spellEnd"/>
      <w:r>
        <w:t xml:space="preserve"> are you in?</w:t>
      </w:r>
    </w:p>
    <w:p w14:paraId="43E19FAE" w14:textId="20E76E4F" w:rsidR="008C5775" w:rsidRPr="002A3990" w:rsidRDefault="008C5775" w:rsidP="00D71BA1">
      <w:pPr>
        <w:pStyle w:val="ListParagraph"/>
        <w:numPr>
          <w:ilvl w:val="2"/>
          <w:numId w:val="1"/>
        </w:numPr>
        <w:spacing w:line="360" w:lineRule="auto"/>
        <w:rPr>
          <w:u w:val="single"/>
        </w:rPr>
      </w:pPr>
      <w:r w:rsidRPr="002A3990">
        <w:t>What organization are you working with</w:t>
      </w:r>
      <w:r w:rsidR="0035761E" w:rsidRPr="002A3990">
        <w:t xml:space="preserve"> to implement </w:t>
      </w:r>
      <w:proofErr w:type="spellStart"/>
      <w:r w:rsidR="0035761E" w:rsidRPr="002A3990">
        <w:t>SafeCare</w:t>
      </w:r>
      <w:proofErr w:type="spellEnd"/>
      <w:r w:rsidRPr="002A3990">
        <w:t>?</w:t>
      </w:r>
    </w:p>
    <w:p w14:paraId="41B7B48C" w14:textId="77777777" w:rsidR="008C5775" w:rsidRPr="002A3990" w:rsidRDefault="008C5775" w:rsidP="00D71BA1">
      <w:pPr>
        <w:pStyle w:val="ListParagraph"/>
        <w:numPr>
          <w:ilvl w:val="2"/>
          <w:numId w:val="1"/>
        </w:numPr>
        <w:spacing w:line="360" w:lineRule="auto"/>
        <w:rPr>
          <w:u w:val="single"/>
        </w:rPr>
      </w:pPr>
      <w:r w:rsidRPr="002A3990">
        <w:t xml:space="preserve">What has it been like to work with this organization on </w:t>
      </w:r>
      <w:proofErr w:type="spellStart"/>
      <w:r w:rsidRPr="002A3990">
        <w:t>SafeCare</w:t>
      </w:r>
      <w:proofErr w:type="spellEnd"/>
      <w:r w:rsidRPr="002A3990">
        <w:t>?</w:t>
      </w:r>
    </w:p>
    <w:p w14:paraId="3F962CA3" w14:textId="77777777" w:rsidR="008C5775" w:rsidRPr="00152087" w:rsidRDefault="008C5775" w:rsidP="008C5775">
      <w:pPr>
        <w:pStyle w:val="ListParagraph"/>
        <w:numPr>
          <w:ilvl w:val="1"/>
          <w:numId w:val="1"/>
        </w:numPr>
        <w:spacing w:line="360" w:lineRule="auto"/>
        <w:rPr>
          <w:b/>
          <w:u w:val="single"/>
        </w:rPr>
      </w:pPr>
      <w:r>
        <w:rPr>
          <w:b/>
          <w:u w:val="single"/>
        </w:rPr>
        <w:t>If no:</w:t>
      </w:r>
      <w:r>
        <w:t xml:space="preserve"> Why did you decide not to join?</w:t>
      </w:r>
    </w:p>
    <w:p w14:paraId="7F3B3184" w14:textId="77777777" w:rsidR="008C5775" w:rsidRDefault="008C5775" w:rsidP="008C5775">
      <w:pPr>
        <w:spacing w:line="360" w:lineRule="auto"/>
        <w:rPr>
          <w:b/>
          <w:u w:val="single"/>
        </w:rPr>
      </w:pPr>
    </w:p>
    <w:p w14:paraId="1CE7A006" w14:textId="688D3619" w:rsidR="008C5775" w:rsidRDefault="008C5775" w:rsidP="008C5775">
      <w:pPr>
        <w:spacing w:line="360" w:lineRule="auto"/>
        <w:outlineLvl w:val="0"/>
        <w:rPr>
          <w:b/>
        </w:rPr>
      </w:pPr>
      <w:r w:rsidRPr="00997C4A">
        <w:rPr>
          <w:b/>
          <w:u w:val="single"/>
        </w:rPr>
        <w:t xml:space="preserve">If the provider has NHIF accreditation and </w:t>
      </w:r>
      <w:proofErr w:type="spellStart"/>
      <w:r w:rsidRPr="00997C4A">
        <w:rPr>
          <w:b/>
          <w:u w:val="single"/>
        </w:rPr>
        <w:t>SafeCare</w:t>
      </w:r>
      <w:proofErr w:type="spellEnd"/>
      <w:r w:rsidR="00825ECD">
        <w:rPr>
          <w:b/>
        </w:rPr>
        <w:t xml:space="preserve"> (if not skip to section </w:t>
      </w:r>
      <w:r w:rsidR="00997C4A">
        <w:rPr>
          <w:b/>
          <w:u w:val="single"/>
        </w:rPr>
        <w:t>Business Support</w:t>
      </w:r>
      <w:r w:rsidR="00825ECD">
        <w:rPr>
          <w:b/>
        </w:rPr>
        <w:t>)</w:t>
      </w:r>
    </w:p>
    <w:p w14:paraId="7CF2BE73" w14:textId="65B4CA67" w:rsidR="008C5775" w:rsidRPr="00EE08A5" w:rsidRDefault="008C5775" w:rsidP="008C5775">
      <w:pPr>
        <w:pStyle w:val="ListParagraph"/>
        <w:numPr>
          <w:ilvl w:val="0"/>
          <w:numId w:val="1"/>
        </w:numPr>
        <w:spacing w:line="360" w:lineRule="auto"/>
      </w:pPr>
      <w:r w:rsidRPr="00EE08A5">
        <w:t xml:space="preserve">Did you join </w:t>
      </w:r>
      <w:proofErr w:type="spellStart"/>
      <w:r w:rsidRPr="00EE08A5">
        <w:t>SafeCare</w:t>
      </w:r>
      <w:proofErr w:type="spellEnd"/>
      <w:r w:rsidRPr="00EE08A5">
        <w:t xml:space="preserve"> before or after getting </w:t>
      </w:r>
      <w:r w:rsidR="006A1625">
        <w:t xml:space="preserve">NHIF </w:t>
      </w:r>
      <w:r w:rsidRPr="00EE08A5">
        <w:t xml:space="preserve">accreditation? </w:t>
      </w:r>
    </w:p>
    <w:p w14:paraId="07812B6E" w14:textId="77777777" w:rsidR="008C5775" w:rsidRPr="00EE08A5" w:rsidRDefault="008C5775" w:rsidP="008C5775">
      <w:pPr>
        <w:pStyle w:val="ListParagraph"/>
        <w:numPr>
          <w:ilvl w:val="1"/>
          <w:numId w:val="1"/>
        </w:numPr>
        <w:spacing w:line="360" w:lineRule="auto"/>
        <w:rPr>
          <w:b/>
        </w:rPr>
      </w:pPr>
      <w:r w:rsidRPr="00EE08A5">
        <w:rPr>
          <w:b/>
          <w:u w:val="single"/>
        </w:rPr>
        <w:t>If before:</w:t>
      </w:r>
      <w:r>
        <w:t xml:space="preserve"> Did </w:t>
      </w:r>
      <w:proofErr w:type="spellStart"/>
      <w:r>
        <w:t>SafeCare</w:t>
      </w:r>
      <w:proofErr w:type="spellEnd"/>
      <w:r>
        <w:t xml:space="preserve"> help you with the accreditation process?</w:t>
      </w:r>
    </w:p>
    <w:p w14:paraId="016BD2F0" w14:textId="77777777" w:rsidR="008C5775" w:rsidRPr="00EE08A5" w:rsidRDefault="008C5775" w:rsidP="008C5775">
      <w:pPr>
        <w:pStyle w:val="ListParagraph"/>
        <w:numPr>
          <w:ilvl w:val="2"/>
          <w:numId w:val="1"/>
        </w:numPr>
        <w:spacing w:line="360" w:lineRule="auto"/>
        <w:ind w:left="1800"/>
        <w:rPr>
          <w:b/>
        </w:rPr>
      </w:pPr>
      <w:r>
        <w:t>How?</w:t>
      </w:r>
    </w:p>
    <w:p w14:paraId="2087E89A" w14:textId="60109634" w:rsidR="008C5775" w:rsidRDefault="008C5775" w:rsidP="008C5775">
      <w:pPr>
        <w:pStyle w:val="ListParagraph"/>
        <w:numPr>
          <w:ilvl w:val="1"/>
          <w:numId w:val="1"/>
        </w:numPr>
        <w:spacing w:line="360" w:lineRule="auto"/>
      </w:pPr>
      <w:r w:rsidRPr="00EE08A5">
        <w:rPr>
          <w:b/>
          <w:u w:val="single"/>
        </w:rPr>
        <w:t>If after</w:t>
      </w:r>
      <w:r w:rsidRPr="00EE08A5">
        <w:rPr>
          <w:b/>
        </w:rPr>
        <w:t>:</w:t>
      </w:r>
      <w:r>
        <w:rPr>
          <w:b/>
        </w:rPr>
        <w:t xml:space="preserve"> </w:t>
      </w:r>
      <w:r w:rsidR="005A12BC">
        <w:t>D</w:t>
      </w:r>
      <w:r w:rsidRPr="00EE08A5">
        <w:t xml:space="preserve">o you think </w:t>
      </w:r>
      <w:proofErr w:type="spellStart"/>
      <w:r w:rsidRPr="00EE08A5">
        <w:t>SafeCare</w:t>
      </w:r>
      <w:proofErr w:type="spellEnd"/>
      <w:r w:rsidRPr="00EE08A5">
        <w:t xml:space="preserve"> would have helped?</w:t>
      </w:r>
    </w:p>
    <w:p w14:paraId="18F32441" w14:textId="77777777" w:rsidR="008C5775" w:rsidRPr="002A3990" w:rsidRDefault="008C5775" w:rsidP="008C5775">
      <w:pPr>
        <w:pStyle w:val="ListParagraph"/>
        <w:numPr>
          <w:ilvl w:val="2"/>
          <w:numId w:val="1"/>
        </w:numPr>
        <w:spacing w:line="360" w:lineRule="auto"/>
        <w:ind w:left="1800"/>
      </w:pPr>
      <w:r w:rsidRPr="002A3990">
        <w:t>How?</w:t>
      </w:r>
    </w:p>
    <w:p w14:paraId="1CE0B54D" w14:textId="77777777" w:rsidR="00690E54" w:rsidRDefault="00690E54" w:rsidP="00690E54">
      <w:pPr>
        <w:spacing w:line="360" w:lineRule="auto"/>
        <w:outlineLvl w:val="0"/>
        <w:rPr>
          <w:b/>
        </w:rPr>
      </w:pPr>
    </w:p>
    <w:p w14:paraId="16075734" w14:textId="0C4AA1F5" w:rsidR="00690E54" w:rsidRPr="00690E54" w:rsidRDefault="00690E54" w:rsidP="00690E54">
      <w:pPr>
        <w:spacing w:line="360" w:lineRule="auto"/>
        <w:outlineLvl w:val="0"/>
        <w:rPr>
          <w:b/>
        </w:rPr>
      </w:pPr>
      <w:r w:rsidRPr="00690E54">
        <w:rPr>
          <w:b/>
        </w:rPr>
        <w:t xml:space="preserve">YOU HAVE COMPLETED THIS SECTION, PLEASE PROCEED TO SECTION ON </w:t>
      </w:r>
      <w:r w:rsidRPr="00690E54">
        <w:rPr>
          <w:b/>
          <w:u w:val="single"/>
        </w:rPr>
        <w:t xml:space="preserve">BUSINESS </w:t>
      </w:r>
      <w:r w:rsidR="00997C4A">
        <w:rPr>
          <w:b/>
          <w:u w:val="single"/>
        </w:rPr>
        <w:t>Support</w:t>
      </w:r>
    </w:p>
    <w:p w14:paraId="6842683F" w14:textId="77777777" w:rsidR="00690E54" w:rsidRDefault="00690E54" w:rsidP="00690E54">
      <w:pPr>
        <w:spacing w:line="360" w:lineRule="auto"/>
      </w:pPr>
    </w:p>
    <w:p w14:paraId="445BC10B" w14:textId="4F00B778" w:rsidR="00C0086F" w:rsidRDefault="00C0086F" w:rsidP="00C0086F">
      <w:pPr>
        <w:spacing w:line="360" w:lineRule="auto"/>
        <w:outlineLvl w:val="0"/>
        <w:rPr>
          <w:b/>
          <w:u w:val="single"/>
        </w:rPr>
      </w:pPr>
      <w:r>
        <w:rPr>
          <w:b/>
          <w:u w:val="single"/>
        </w:rPr>
        <w:t xml:space="preserve">Business </w:t>
      </w:r>
      <w:r w:rsidR="009B4FD8">
        <w:rPr>
          <w:b/>
          <w:u w:val="single"/>
        </w:rPr>
        <w:t>Support Program</w:t>
      </w:r>
      <w:r>
        <w:rPr>
          <w:b/>
          <w:u w:val="single"/>
        </w:rPr>
        <w:t xml:space="preserve"> </w:t>
      </w:r>
    </w:p>
    <w:p w14:paraId="0F09914D" w14:textId="13207C91" w:rsidR="00C0086F" w:rsidRDefault="00C0086F" w:rsidP="00C0086F">
      <w:pPr>
        <w:rPr>
          <w:b/>
          <w:u w:val="single"/>
        </w:rPr>
      </w:pPr>
    </w:p>
    <w:p w14:paraId="7D17E354" w14:textId="60578A69" w:rsidR="00C0086F" w:rsidRPr="00825ECD" w:rsidRDefault="00997C4A" w:rsidP="00C0086F">
      <w:pPr>
        <w:pStyle w:val="ListParagraph"/>
        <w:numPr>
          <w:ilvl w:val="0"/>
          <w:numId w:val="1"/>
        </w:numPr>
        <w:spacing w:line="360" w:lineRule="auto"/>
        <w:rPr>
          <w:b/>
          <w:u w:val="single"/>
        </w:rPr>
      </w:pPr>
      <w:r>
        <w:rPr>
          <w:noProof/>
        </w:rPr>
        <w:drawing>
          <wp:anchor distT="0" distB="0" distL="114300" distR="114300" simplePos="0" relativeHeight="251665408" behindDoc="0" locked="0" layoutInCell="1" allowOverlap="1" wp14:anchorId="247538BF" wp14:editId="3C3D8118">
            <wp:simplePos x="0" y="0"/>
            <wp:positionH relativeFrom="column">
              <wp:posOffset>-718185</wp:posOffset>
            </wp:positionH>
            <wp:positionV relativeFrom="paragraph">
              <wp:posOffset>270510</wp:posOffset>
            </wp:positionV>
            <wp:extent cx="718185" cy="539115"/>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F-logo.jpg"/>
                    <pic:cNvPicPr/>
                  </pic:nvPicPr>
                  <pic:blipFill>
                    <a:blip r:embed="rId15">
                      <a:extLst>
                        <a:ext uri="{28A0092B-C50C-407E-A947-70E740481C1C}">
                          <a14:useLocalDpi xmlns:a14="http://schemas.microsoft.com/office/drawing/2010/main" val="0"/>
                        </a:ext>
                      </a:extLst>
                    </a:blip>
                    <a:stretch>
                      <a:fillRect/>
                    </a:stretch>
                  </pic:blipFill>
                  <pic:spPr>
                    <a:xfrm>
                      <a:off x="0" y="0"/>
                      <a:ext cx="718185" cy="539115"/>
                    </a:xfrm>
                    <a:prstGeom prst="rect">
                      <a:avLst/>
                    </a:prstGeom>
                  </pic:spPr>
                </pic:pic>
              </a:graphicData>
            </a:graphic>
            <wp14:sizeRelH relativeFrom="page">
              <wp14:pctWidth>0</wp14:pctWidth>
            </wp14:sizeRelH>
            <wp14:sizeRelV relativeFrom="page">
              <wp14:pctHeight>0</wp14:pctHeight>
            </wp14:sizeRelV>
          </wp:anchor>
        </w:drawing>
      </w:r>
      <w:r w:rsidR="00C0086F">
        <w:t xml:space="preserve">Have you heard of the Medical Credit Fund </w:t>
      </w:r>
      <w:r w:rsidR="00C0086F" w:rsidRPr="005A12BC">
        <w:rPr>
          <w:b/>
        </w:rPr>
        <w:t xml:space="preserve">Business </w:t>
      </w:r>
      <w:r w:rsidR="009B4FD8">
        <w:rPr>
          <w:b/>
        </w:rPr>
        <w:t>Support</w:t>
      </w:r>
      <w:r w:rsidR="00C0086F" w:rsidRPr="005A12BC">
        <w:rPr>
          <w:b/>
        </w:rPr>
        <w:t xml:space="preserve"> program</w:t>
      </w:r>
      <w:r w:rsidR="00C0086F">
        <w:t>?</w:t>
      </w:r>
    </w:p>
    <w:p w14:paraId="1DE34E1F" w14:textId="2271FA40" w:rsidR="00825ECD" w:rsidRDefault="00825ECD" w:rsidP="00825ECD">
      <w:pPr>
        <w:pStyle w:val="ListParagraph"/>
        <w:spacing w:line="360" w:lineRule="auto"/>
        <w:ind w:left="360"/>
      </w:pPr>
      <w:r w:rsidRPr="00825ECD">
        <w:rPr>
          <w:rFonts w:ascii="Wingdings" w:hAnsi="Wingdings"/>
        </w:rPr>
        <w:t></w:t>
      </w:r>
      <w:r>
        <w:t xml:space="preserve"> YES    </w:t>
      </w:r>
      <w:r w:rsidRPr="00825ECD">
        <w:rPr>
          <w:rFonts w:ascii="Wingdings" w:hAnsi="Wingdings"/>
        </w:rPr>
        <w:t></w:t>
      </w:r>
      <w:r>
        <w:tab/>
        <w:t>Go to question 40</w:t>
      </w:r>
    </w:p>
    <w:p w14:paraId="4E732FB8" w14:textId="77777777" w:rsidR="008836BF" w:rsidRDefault="00825ECD" w:rsidP="00825ECD">
      <w:pPr>
        <w:pStyle w:val="ListParagraph"/>
        <w:spacing w:line="360" w:lineRule="auto"/>
        <w:ind w:left="360"/>
        <w:rPr>
          <w:rFonts w:cs="Times New Roman"/>
        </w:rPr>
      </w:pPr>
      <w:r w:rsidRPr="00825ECD">
        <w:rPr>
          <w:rFonts w:ascii="Wingdings" w:hAnsi="Wingdings"/>
        </w:rPr>
        <w:t></w:t>
      </w:r>
      <w:r>
        <w:t xml:space="preserve"> NO     </w:t>
      </w:r>
      <w:r w:rsidRPr="00825ECD">
        <w:rPr>
          <w:rFonts w:ascii="Wingdings" w:hAnsi="Wingdings"/>
        </w:rPr>
        <w:t></w:t>
      </w:r>
      <w:r w:rsidRPr="00825ECD">
        <w:rPr>
          <w:rFonts w:ascii="Wingdings" w:hAnsi="Wingdings"/>
        </w:rPr>
        <w:tab/>
      </w:r>
      <w:r w:rsidRPr="00825ECD">
        <w:rPr>
          <w:rFonts w:cs="Times New Roman"/>
        </w:rPr>
        <w:t xml:space="preserve">Go to </w:t>
      </w:r>
      <w:r>
        <w:rPr>
          <w:rFonts w:cs="Times New Roman"/>
        </w:rPr>
        <w:t>question</w:t>
      </w:r>
      <w:r w:rsidR="00690E54">
        <w:rPr>
          <w:rFonts w:cs="Times New Roman"/>
        </w:rPr>
        <w:t xml:space="preserve"> 42</w:t>
      </w:r>
    </w:p>
    <w:p w14:paraId="75E6449E" w14:textId="33FA7AAA" w:rsidR="00825ECD" w:rsidRPr="00825ECD" w:rsidRDefault="00825ECD" w:rsidP="00825ECD">
      <w:pPr>
        <w:pStyle w:val="ListParagraph"/>
        <w:spacing w:line="360" w:lineRule="auto"/>
        <w:ind w:left="360"/>
        <w:rPr>
          <w:rFonts w:cs="Times New Roman"/>
          <w:b/>
        </w:rPr>
      </w:pPr>
      <w:r w:rsidRPr="00825ECD">
        <w:rPr>
          <w:rFonts w:cs="Times New Roman"/>
          <w:b/>
        </w:rPr>
        <w:t xml:space="preserve"> </w:t>
      </w:r>
    </w:p>
    <w:p w14:paraId="34279480" w14:textId="77777777" w:rsidR="00827944" w:rsidRPr="002A3990" w:rsidRDefault="00827944" w:rsidP="00827944">
      <w:pPr>
        <w:pStyle w:val="ListParagraph"/>
        <w:numPr>
          <w:ilvl w:val="0"/>
          <w:numId w:val="1"/>
        </w:numPr>
        <w:spacing w:line="360" w:lineRule="auto"/>
      </w:pPr>
      <w:r w:rsidRPr="002A3990">
        <w:t>How did you first learn about Business Support Program?</w:t>
      </w:r>
    </w:p>
    <w:p w14:paraId="6D78B961" w14:textId="77777777" w:rsidR="00827944" w:rsidRPr="002A3990" w:rsidRDefault="00827944" w:rsidP="00827944">
      <w:pPr>
        <w:pStyle w:val="ListParagraph"/>
        <w:numPr>
          <w:ilvl w:val="0"/>
          <w:numId w:val="1"/>
        </w:numPr>
        <w:spacing w:line="360" w:lineRule="auto"/>
      </w:pPr>
      <w:r w:rsidRPr="002A3990">
        <w:lastRenderedPageBreak/>
        <w:t xml:space="preserve">What did the Business Support Program recruiter say to you when they came to explain the program? </w:t>
      </w:r>
      <w:r w:rsidRPr="002A3990">
        <w:rPr>
          <w:i/>
        </w:rPr>
        <w:t>Probes: What questions did they ask you? What did they check about the facility? What did they offer to provide for you?</w:t>
      </w:r>
    </w:p>
    <w:p w14:paraId="41EA979A" w14:textId="5F023544" w:rsidR="009B4FD8" w:rsidRDefault="009B4FD8" w:rsidP="00827944">
      <w:pPr>
        <w:pStyle w:val="ListParagraph"/>
        <w:ind w:left="0"/>
        <w:jc w:val="both"/>
        <w:rPr>
          <w:rFonts w:cstheme="minorHAnsi"/>
          <w:b/>
        </w:rPr>
      </w:pPr>
      <w:r w:rsidRPr="002A3990">
        <w:rPr>
          <w:b/>
        </w:rPr>
        <w:t>[</w:t>
      </w:r>
      <w:r>
        <w:rPr>
          <w:rFonts w:cstheme="minorHAnsi"/>
          <w:b/>
        </w:rPr>
        <w:t xml:space="preserve">Business Support/Business Development Program/Business advisory: </w:t>
      </w:r>
      <w:r w:rsidRPr="002A3990">
        <w:rPr>
          <w:rFonts w:cstheme="minorHAnsi"/>
        </w:rPr>
        <w:t>The main aim of this program is to enable clinics to run as professional businesses. This is achieved through assistance in business development in areas such as setting up business structures and systems. The business support component helps facilitate financing for expansion. Clinics are assessed in a Business Assessment and then AMUA/TUNZA helps clinics develop a Business Improvement Plan.  Clinics also participate in Business Training.</w:t>
      </w:r>
      <w:r>
        <w:rPr>
          <w:rFonts w:cstheme="minorHAnsi"/>
          <w:b/>
        </w:rPr>
        <w:t>]</w:t>
      </w:r>
    </w:p>
    <w:p w14:paraId="5B6B55B2" w14:textId="77777777" w:rsidR="009B4FD8" w:rsidRPr="009B4FD8" w:rsidRDefault="009B4FD8" w:rsidP="009B4FD8">
      <w:pPr>
        <w:pStyle w:val="ListParagraph"/>
        <w:ind w:left="0"/>
        <w:jc w:val="both"/>
        <w:rPr>
          <w:rFonts w:cstheme="minorHAnsi"/>
          <w:b/>
        </w:rPr>
      </w:pPr>
    </w:p>
    <w:p w14:paraId="4A135C4D" w14:textId="72158708" w:rsidR="008836BF" w:rsidRPr="00171F09" w:rsidRDefault="008836BF" w:rsidP="008836BF">
      <w:pPr>
        <w:pStyle w:val="ListParagraph"/>
        <w:numPr>
          <w:ilvl w:val="0"/>
          <w:numId w:val="1"/>
        </w:numPr>
        <w:spacing w:line="360" w:lineRule="auto"/>
        <w:rPr>
          <w:b/>
          <w:u w:val="single"/>
        </w:rPr>
      </w:pPr>
      <w:r>
        <w:t xml:space="preserve">Have you joined the </w:t>
      </w:r>
      <w:r w:rsidRPr="005A12BC">
        <w:rPr>
          <w:b/>
        </w:rPr>
        <w:t xml:space="preserve">Business </w:t>
      </w:r>
      <w:r w:rsidR="009B4FD8">
        <w:rPr>
          <w:b/>
        </w:rPr>
        <w:t>Support</w:t>
      </w:r>
      <w:r w:rsidRPr="005A12BC">
        <w:rPr>
          <w:b/>
        </w:rPr>
        <w:t xml:space="preserve"> program</w:t>
      </w:r>
      <w:r>
        <w:t>?</w:t>
      </w:r>
    </w:p>
    <w:p w14:paraId="63C8E1CB" w14:textId="77777777" w:rsidR="008836BF" w:rsidRDefault="008836BF" w:rsidP="008836BF">
      <w:pPr>
        <w:pStyle w:val="ListParagraph"/>
        <w:numPr>
          <w:ilvl w:val="1"/>
          <w:numId w:val="1"/>
        </w:numPr>
        <w:spacing w:line="360" w:lineRule="auto"/>
        <w:rPr>
          <w:b/>
          <w:u w:val="single"/>
        </w:rPr>
      </w:pPr>
      <w:r>
        <w:rPr>
          <w:b/>
          <w:u w:val="single"/>
        </w:rPr>
        <w:t>If yes:</w:t>
      </w:r>
    </w:p>
    <w:p w14:paraId="2C8B1133" w14:textId="45979AD9" w:rsidR="008836BF" w:rsidRPr="002A3990" w:rsidRDefault="008836BF" w:rsidP="00997C4A">
      <w:pPr>
        <w:pStyle w:val="ListParagraph"/>
        <w:numPr>
          <w:ilvl w:val="2"/>
          <w:numId w:val="1"/>
        </w:numPr>
        <w:spacing w:line="360" w:lineRule="auto"/>
        <w:rPr>
          <w:u w:val="single"/>
        </w:rPr>
      </w:pPr>
      <w:r>
        <w:t xml:space="preserve">Why did you decide to participate in </w:t>
      </w:r>
      <w:r w:rsidRPr="002A3990">
        <w:t xml:space="preserve">this Business </w:t>
      </w:r>
      <w:r w:rsidR="009B4FD8" w:rsidRPr="002A3990">
        <w:t>Support</w:t>
      </w:r>
      <w:r w:rsidRPr="002A3990">
        <w:t xml:space="preserve"> program?</w:t>
      </w:r>
    </w:p>
    <w:p w14:paraId="6E1F8CF1" w14:textId="2BB77A86" w:rsidR="008836BF" w:rsidRPr="002A3990" w:rsidRDefault="008836BF" w:rsidP="00997C4A">
      <w:pPr>
        <w:pStyle w:val="ListParagraph"/>
        <w:numPr>
          <w:ilvl w:val="2"/>
          <w:numId w:val="1"/>
        </w:numPr>
        <w:spacing w:line="360" w:lineRule="auto"/>
      </w:pPr>
      <w:r w:rsidRPr="002A3990">
        <w:t xml:space="preserve">What does the Business </w:t>
      </w:r>
      <w:r w:rsidR="009B4FD8" w:rsidRPr="002A3990">
        <w:t>Support</w:t>
      </w:r>
      <w:r w:rsidRPr="002A3990">
        <w:t xml:space="preserve"> program include?</w:t>
      </w:r>
    </w:p>
    <w:p w14:paraId="4B6EFB54" w14:textId="28BBB07C" w:rsidR="008836BF" w:rsidRPr="002A3990" w:rsidRDefault="008836BF" w:rsidP="00997C4A">
      <w:pPr>
        <w:pStyle w:val="ListParagraph"/>
        <w:numPr>
          <w:ilvl w:val="2"/>
          <w:numId w:val="1"/>
        </w:numPr>
        <w:spacing w:line="360" w:lineRule="auto"/>
      </w:pPr>
      <w:r w:rsidRPr="002A3990">
        <w:t xml:space="preserve">What have you done to participate in the Business </w:t>
      </w:r>
      <w:r w:rsidR="009B4FD8" w:rsidRPr="002A3990">
        <w:t>Support</w:t>
      </w:r>
      <w:r w:rsidRPr="002A3990">
        <w:t xml:space="preserve"> Program? </w:t>
      </w:r>
    </w:p>
    <w:p w14:paraId="7BAC9011" w14:textId="77777777" w:rsidR="008836BF" w:rsidRDefault="008836BF" w:rsidP="00997C4A">
      <w:pPr>
        <w:pStyle w:val="ListParagraph"/>
        <w:numPr>
          <w:ilvl w:val="3"/>
          <w:numId w:val="1"/>
        </w:numPr>
        <w:spacing w:line="360" w:lineRule="auto"/>
        <w:rPr>
          <w:b/>
        </w:rPr>
      </w:pPr>
      <w:r w:rsidRPr="005A12BC">
        <w:rPr>
          <w:b/>
          <w:u w:val="single"/>
        </w:rPr>
        <w:t>If participated in training:</w:t>
      </w:r>
      <w:r w:rsidRPr="005A12BC">
        <w:rPr>
          <w:b/>
        </w:rPr>
        <w:t xml:space="preserve"> </w:t>
      </w:r>
      <w:r w:rsidRPr="002A3990">
        <w:t>What did you learn?</w:t>
      </w:r>
    </w:p>
    <w:p w14:paraId="242F294E" w14:textId="77777777" w:rsidR="009B4FD8" w:rsidRPr="002A3990" w:rsidRDefault="009B4FD8" w:rsidP="00997C4A">
      <w:pPr>
        <w:pStyle w:val="ListParagraph"/>
        <w:numPr>
          <w:ilvl w:val="5"/>
          <w:numId w:val="1"/>
        </w:numPr>
        <w:spacing w:line="360" w:lineRule="auto"/>
      </w:pPr>
      <w:r w:rsidRPr="002A3990">
        <w:t>Did you learn about book keeping?</w:t>
      </w:r>
    </w:p>
    <w:p w14:paraId="40506D27" w14:textId="77777777" w:rsidR="009B4FD8" w:rsidRPr="002A3990" w:rsidRDefault="009B4FD8" w:rsidP="00997C4A">
      <w:pPr>
        <w:pStyle w:val="ListParagraph"/>
        <w:numPr>
          <w:ilvl w:val="6"/>
          <w:numId w:val="1"/>
        </w:numPr>
        <w:spacing w:line="360" w:lineRule="auto"/>
      </w:pPr>
      <w:r w:rsidRPr="009B4FD8">
        <w:rPr>
          <w:b/>
          <w:u w:val="single"/>
        </w:rPr>
        <w:t>If yes</w:t>
      </w:r>
      <w:r w:rsidRPr="009B4FD8">
        <w:rPr>
          <w:b/>
        </w:rPr>
        <w:t xml:space="preserve">: </w:t>
      </w:r>
      <w:r w:rsidRPr="002A3990">
        <w:t xml:space="preserve">Has your book keeping changed as a result? </w:t>
      </w:r>
      <w:r w:rsidRPr="002A3990">
        <w:rPr>
          <w:i/>
        </w:rPr>
        <w:t>Probe: how?</w:t>
      </w:r>
    </w:p>
    <w:p w14:paraId="68784682" w14:textId="7C00C009" w:rsidR="009B4FD8" w:rsidRPr="002A3990" w:rsidRDefault="009B4FD8" w:rsidP="00997C4A">
      <w:pPr>
        <w:pStyle w:val="ListParagraph"/>
        <w:numPr>
          <w:ilvl w:val="7"/>
          <w:numId w:val="1"/>
        </w:numPr>
        <w:spacing w:line="360" w:lineRule="auto"/>
      </w:pPr>
      <w:r w:rsidRPr="009B4FD8">
        <w:rPr>
          <w:b/>
          <w:u w:val="single"/>
        </w:rPr>
        <w:t>If yes:</w:t>
      </w:r>
      <w:r>
        <w:rPr>
          <w:b/>
        </w:rPr>
        <w:t xml:space="preserve"> </w:t>
      </w:r>
      <w:r w:rsidRPr="002A3990">
        <w:t xml:space="preserve">Has this had an effect on your clinic? </w:t>
      </w:r>
      <w:r w:rsidRPr="002A3990">
        <w:rPr>
          <w:i/>
        </w:rPr>
        <w:t>Probe: what kind of effect?</w:t>
      </w:r>
    </w:p>
    <w:p w14:paraId="05A3E348" w14:textId="77777777" w:rsidR="009B4FD8" w:rsidRPr="002A3990" w:rsidRDefault="009B4FD8" w:rsidP="00997C4A">
      <w:pPr>
        <w:pStyle w:val="ListParagraph"/>
        <w:numPr>
          <w:ilvl w:val="3"/>
          <w:numId w:val="1"/>
        </w:numPr>
        <w:spacing w:line="360" w:lineRule="auto"/>
      </w:pPr>
      <w:r w:rsidRPr="002A3990">
        <w:t xml:space="preserve">Did you participate in a clinic assessment? </w:t>
      </w:r>
    </w:p>
    <w:p w14:paraId="7B52FB99" w14:textId="77777777" w:rsidR="009B4FD8" w:rsidRPr="002A3990" w:rsidRDefault="009B4FD8" w:rsidP="00997C4A">
      <w:pPr>
        <w:pStyle w:val="ListParagraph"/>
        <w:numPr>
          <w:ilvl w:val="4"/>
          <w:numId w:val="1"/>
        </w:numPr>
        <w:spacing w:line="360" w:lineRule="auto"/>
      </w:pPr>
      <w:r w:rsidRPr="009B4FD8">
        <w:rPr>
          <w:b/>
          <w:u w:val="single"/>
        </w:rPr>
        <w:t>If Yes:</w:t>
      </w:r>
      <w:r>
        <w:rPr>
          <w:b/>
        </w:rPr>
        <w:t xml:space="preserve"> </w:t>
      </w:r>
      <w:r w:rsidRPr="002A3990">
        <w:t>what did this include?</w:t>
      </w:r>
    </w:p>
    <w:p w14:paraId="398B107F" w14:textId="77777777" w:rsidR="009B4FD8" w:rsidRPr="002A3990" w:rsidRDefault="009B4FD8" w:rsidP="00997C4A">
      <w:pPr>
        <w:pStyle w:val="ListParagraph"/>
        <w:numPr>
          <w:ilvl w:val="4"/>
          <w:numId w:val="1"/>
        </w:numPr>
        <w:spacing w:line="360" w:lineRule="auto"/>
      </w:pPr>
      <w:r w:rsidRPr="009B4FD8">
        <w:rPr>
          <w:b/>
          <w:u w:val="single"/>
        </w:rPr>
        <w:t>If yes:</w:t>
      </w:r>
      <w:r>
        <w:rPr>
          <w:b/>
        </w:rPr>
        <w:t xml:space="preserve"> </w:t>
      </w:r>
      <w:r w:rsidRPr="002A3990">
        <w:t>did you receive a follow-up plan?</w:t>
      </w:r>
    </w:p>
    <w:p w14:paraId="2704B1FA" w14:textId="77777777" w:rsidR="009B4FD8" w:rsidRPr="002A3990" w:rsidRDefault="009B4FD8" w:rsidP="00997C4A">
      <w:pPr>
        <w:pStyle w:val="ListParagraph"/>
        <w:numPr>
          <w:ilvl w:val="2"/>
          <w:numId w:val="1"/>
        </w:numPr>
        <w:spacing w:line="360" w:lineRule="auto"/>
      </w:pPr>
      <w:r w:rsidRPr="002A3990">
        <w:t xml:space="preserve">How often do you interact with a representative from the Business Support program? </w:t>
      </w:r>
    </w:p>
    <w:p w14:paraId="7A2C957D" w14:textId="77777777" w:rsidR="009B4FD8" w:rsidRPr="002A3990" w:rsidRDefault="009B4FD8" w:rsidP="00997C4A">
      <w:pPr>
        <w:pStyle w:val="ListParagraph"/>
        <w:numPr>
          <w:ilvl w:val="3"/>
          <w:numId w:val="1"/>
        </w:numPr>
        <w:spacing w:line="360" w:lineRule="auto"/>
      </w:pPr>
      <w:r w:rsidRPr="002A3990">
        <w:t>Is it always the same person?</w:t>
      </w:r>
    </w:p>
    <w:p w14:paraId="1B6FDC2A" w14:textId="77777777" w:rsidR="009B4FD8" w:rsidRPr="002A3990" w:rsidRDefault="009B4FD8" w:rsidP="00997C4A">
      <w:pPr>
        <w:pStyle w:val="ListParagraph"/>
        <w:numPr>
          <w:ilvl w:val="4"/>
          <w:numId w:val="1"/>
        </w:numPr>
        <w:spacing w:line="360" w:lineRule="auto"/>
      </w:pPr>
      <w:r>
        <w:rPr>
          <w:b/>
          <w:u w:val="single"/>
        </w:rPr>
        <w:t>If Yes</w:t>
      </w:r>
      <w:r w:rsidRPr="009B4FD8">
        <w:rPr>
          <w:b/>
        </w:rPr>
        <w:t xml:space="preserve">: </w:t>
      </w:r>
      <w:r w:rsidRPr="002A3990">
        <w:t>Has this person changed since you joined?</w:t>
      </w:r>
    </w:p>
    <w:p w14:paraId="0C75F470" w14:textId="0AA62DAA" w:rsidR="009B4FD8" w:rsidRPr="002A3990" w:rsidRDefault="009B4FD8" w:rsidP="00997C4A">
      <w:pPr>
        <w:pStyle w:val="ListParagraph"/>
        <w:numPr>
          <w:ilvl w:val="4"/>
          <w:numId w:val="1"/>
        </w:numPr>
        <w:spacing w:line="360" w:lineRule="auto"/>
      </w:pPr>
      <w:r w:rsidRPr="009B4FD8">
        <w:rPr>
          <w:b/>
          <w:u w:val="single"/>
        </w:rPr>
        <w:t>If Yes</w:t>
      </w:r>
      <w:r>
        <w:rPr>
          <w:b/>
        </w:rPr>
        <w:t xml:space="preserve">: </w:t>
      </w:r>
      <w:r w:rsidRPr="002A3990">
        <w:t>Do you think it is helpful to always work with the same person?</w:t>
      </w:r>
    </w:p>
    <w:p w14:paraId="261FD21D" w14:textId="43A4A2D4" w:rsidR="008836BF" w:rsidRPr="005A12BC" w:rsidRDefault="008836BF" w:rsidP="00997C4A">
      <w:pPr>
        <w:pStyle w:val="ListParagraph"/>
        <w:numPr>
          <w:ilvl w:val="2"/>
          <w:numId w:val="1"/>
        </w:numPr>
        <w:spacing w:line="360" w:lineRule="auto"/>
        <w:rPr>
          <w:b/>
        </w:rPr>
      </w:pPr>
      <w:r w:rsidRPr="005A12BC">
        <w:t>What are the challenges of participating in the</w:t>
      </w:r>
      <w:r w:rsidRPr="005A12BC">
        <w:rPr>
          <w:b/>
        </w:rPr>
        <w:t xml:space="preserve"> </w:t>
      </w:r>
      <w:r w:rsidRPr="002A3990">
        <w:t xml:space="preserve">Business </w:t>
      </w:r>
      <w:r w:rsidR="009B4FD8" w:rsidRPr="002A3990">
        <w:t>Support</w:t>
      </w:r>
      <w:r w:rsidRPr="002A3990">
        <w:t xml:space="preserve"> program?</w:t>
      </w:r>
    </w:p>
    <w:p w14:paraId="184246C2" w14:textId="77777777" w:rsidR="008836BF" w:rsidRPr="00837281" w:rsidRDefault="008836BF" w:rsidP="008836BF">
      <w:pPr>
        <w:pStyle w:val="ListParagraph"/>
        <w:numPr>
          <w:ilvl w:val="1"/>
          <w:numId w:val="1"/>
        </w:numPr>
        <w:spacing w:line="360" w:lineRule="auto"/>
        <w:rPr>
          <w:b/>
          <w:u w:val="single"/>
        </w:rPr>
      </w:pPr>
      <w:r>
        <w:rPr>
          <w:b/>
          <w:u w:val="single"/>
        </w:rPr>
        <w:t>If no:</w:t>
      </w:r>
      <w:r>
        <w:t xml:space="preserve"> Why did you decide not to join?</w:t>
      </w:r>
    </w:p>
    <w:p w14:paraId="41A1397F" w14:textId="1EE5448B" w:rsidR="008836BF" w:rsidRPr="002A3990" w:rsidRDefault="008836BF" w:rsidP="008836BF">
      <w:pPr>
        <w:pStyle w:val="ListParagraph"/>
        <w:numPr>
          <w:ilvl w:val="0"/>
          <w:numId w:val="1"/>
        </w:numPr>
        <w:spacing w:line="360" w:lineRule="auto"/>
      </w:pPr>
      <w:r w:rsidRPr="005A12BC">
        <w:rPr>
          <w:b/>
        </w:rPr>
        <w:lastRenderedPageBreak/>
        <w:t xml:space="preserve">[Never heard of MCF Business </w:t>
      </w:r>
      <w:r w:rsidR="009B4FD8">
        <w:rPr>
          <w:b/>
        </w:rPr>
        <w:t>Support</w:t>
      </w:r>
      <w:r w:rsidRPr="005A12BC">
        <w:rPr>
          <w:b/>
        </w:rPr>
        <w:t xml:space="preserve"> program] </w:t>
      </w:r>
      <w:r w:rsidRPr="002A3990">
        <w:t>Have you ever participated in any type of training to run a business?</w:t>
      </w:r>
    </w:p>
    <w:p w14:paraId="61279FBE" w14:textId="77777777" w:rsidR="008836BF" w:rsidRPr="005A12BC" w:rsidRDefault="008836BF" w:rsidP="008836BF">
      <w:pPr>
        <w:pStyle w:val="ListParagraph"/>
        <w:numPr>
          <w:ilvl w:val="1"/>
          <w:numId w:val="1"/>
        </w:numPr>
        <w:spacing w:line="360" w:lineRule="auto"/>
        <w:rPr>
          <w:b/>
        </w:rPr>
      </w:pPr>
      <w:r w:rsidRPr="005A12BC">
        <w:rPr>
          <w:b/>
          <w:u w:val="single"/>
        </w:rPr>
        <w:t xml:space="preserve">If yes: </w:t>
      </w:r>
    </w:p>
    <w:p w14:paraId="4828175C" w14:textId="77777777" w:rsidR="008836BF" w:rsidRPr="002A3990" w:rsidRDefault="008836BF" w:rsidP="008836BF">
      <w:pPr>
        <w:pStyle w:val="ListParagraph"/>
        <w:numPr>
          <w:ilvl w:val="2"/>
          <w:numId w:val="1"/>
        </w:numPr>
        <w:spacing w:line="360" w:lineRule="auto"/>
      </w:pPr>
      <w:r w:rsidRPr="002A3990">
        <w:t>Why did you decide to participate?</w:t>
      </w:r>
    </w:p>
    <w:p w14:paraId="45150E5F" w14:textId="77777777" w:rsidR="008836BF" w:rsidRPr="002A3990" w:rsidRDefault="008836BF" w:rsidP="008836BF">
      <w:pPr>
        <w:pStyle w:val="ListParagraph"/>
        <w:numPr>
          <w:ilvl w:val="2"/>
          <w:numId w:val="1"/>
        </w:numPr>
        <w:spacing w:line="360" w:lineRule="auto"/>
      </w:pPr>
      <w:r w:rsidRPr="002A3990">
        <w:t>What did the training include?</w:t>
      </w:r>
    </w:p>
    <w:p w14:paraId="53D52635" w14:textId="77777777" w:rsidR="008836BF" w:rsidRPr="002A3990" w:rsidRDefault="008836BF" w:rsidP="008836BF">
      <w:pPr>
        <w:pStyle w:val="ListParagraph"/>
        <w:numPr>
          <w:ilvl w:val="0"/>
          <w:numId w:val="1"/>
        </w:numPr>
        <w:spacing w:line="360" w:lineRule="auto"/>
        <w:rPr>
          <w:u w:val="single"/>
        </w:rPr>
      </w:pPr>
      <w:r w:rsidRPr="002A3990">
        <w:t>Have you ever taken a loan for your clinic?</w:t>
      </w:r>
    </w:p>
    <w:p w14:paraId="332794F9" w14:textId="77777777" w:rsidR="008836BF" w:rsidRPr="005A12BC" w:rsidRDefault="008836BF" w:rsidP="008836BF">
      <w:pPr>
        <w:pStyle w:val="ListParagraph"/>
        <w:numPr>
          <w:ilvl w:val="1"/>
          <w:numId w:val="1"/>
        </w:numPr>
        <w:spacing w:line="360" w:lineRule="auto"/>
        <w:rPr>
          <w:b/>
          <w:u w:val="single"/>
        </w:rPr>
      </w:pPr>
      <w:r w:rsidRPr="005A12BC">
        <w:rPr>
          <w:b/>
          <w:u w:val="single"/>
        </w:rPr>
        <w:t>If yes:</w:t>
      </w:r>
      <w:r w:rsidRPr="005A12BC">
        <w:rPr>
          <w:b/>
        </w:rPr>
        <w:t xml:space="preserve"> </w:t>
      </w:r>
    </w:p>
    <w:p w14:paraId="5CB0BA83" w14:textId="118AF446" w:rsidR="009B4FD8" w:rsidRPr="002A3990" w:rsidRDefault="009B4FD8" w:rsidP="00997C4A">
      <w:pPr>
        <w:pStyle w:val="ListParagraph"/>
        <w:numPr>
          <w:ilvl w:val="2"/>
          <w:numId w:val="1"/>
        </w:numPr>
        <w:spacing w:line="360" w:lineRule="auto"/>
        <w:rPr>
          <w:u w:val="single"/>
        </w:rPr>
      </w:pPr>
      <w:r w:rsidRPr="002A3990">
        <w:t>Did someone help you acquire this loan?</w:t>
      </w:r>
    </w:p>
    <w:p w14:paraId="1AC9E265" w14:textId="4B167359" w:rsidR="009B4FD8" w:rsidRPr="002A3990" w:rsidRDefault="009B4FD8" w:rsidP="009B4FD8">
      <w:pPr>
        <w:pStyle w:val="ListParagraph"/>
        <w:numPr>
          <w:ilvl w:val="3"/>
          <w:numId w:val="1"/>
        </w:numPr>
        <w:spacing w:line="360" w:lineRule="auto"/>
        <w:rPr>
          <w:u w:val="single"/>
        </w:rPr>
      </w:pPr>
      <w:r>
        <w:rPr>
          <w:b/>
          <w:u w:val="single"/>
        </w:rPr>
        <w:t>If Yes:</w:t>
      </w:r>
      <w:r>
        <w:rPr>
          <w:b/>
        </w:rPr>
        <w:t xml:space="preserve"> </w:t>
      </w:r>
      <w:r w:rsidRPr="002A3990">
        <w:t>who?</w:t>
      </w:r>
    </w:p>
    <w:p w14:paraId="3BB9B8BB" w14:textId="77777777" w:rsidR="008836BF" w:rsidRPr="002A3990" w:rsidRDefault="008836BF" w:rsidP="00997C4A">
      <w:pPr>
        <w:pStyle w:val="ListParagraph"/>
        <w:numPr>
          <w:ilvl w:val="2"/>
          <w:numId w:val="1"/>
        </w:numPr>
        <w:spacing w:line="360" w:lineRule="auto"/>
      </w:pPr>
      <w:r w:rsidRPr="002A3990">
        <w:t>Why did you take a loan?</w:t>
      </w:r>
    </w:p>
    <w:p w14:paraId="4DD73B1A" w14:textId="77777777" w:rsidR="003F3A8F" w:rsidRDefault="003F3A8F" w:rsidP="003F3A8F">
      <w:pPr>
        <w:pStyle w:val="ListParagraph"/>
        <w:numPr>
          <w:ilvl w:val="0"/>
          <w:numId w:val="6"/>
        </w:numPr>
        <w:spacing w:line="360" w:lineRule="auto"/>
        <w:rPr>
          <w:ins w:id="49" w:author="Lauren Suchman" w:date="2018-05-17T15:48:00Z"/>
        </w:rPr>
      </w:pPr>
      <w:ins w:id="50" w:author="Lauren Suchman" w:date="2018-05-17T15:48:00Z">
        <w:r>
          <w:t>Can you explain to me the process you went through to get the loan</w:t>
        </w:r>
        <w:r w:rsidRPr="003B3761">
          <w:t>?</w:t>
        </w:r>
      </w:ins>
    </w:p>
    <w:p w14:paraId="5503340E" w14:textId="77777777" w:rsidR="003F3A8F" w:rsidRDefault="003F3A8F" w:rsidP="003F3A8F">
      <w:pPr>
        <w:pStyle w:val="ListParagraph"/>
        <w:numPr>
          <w:ilvl w:val="3"/>
          <w:numId w:val="1"/>
        </w:numPr>
        <w:spacing w:line="360" w:lineRule="auto"/>
        <w:ind w:left="2520"/>
        <w:rPr>
          <w:ins w:id="51" w:author="Lauren Suchman" w:date="2018-05-17T15:48:00Z"/>
        </w:rPr>
      </w:pPr>
      <w:ins w:id="52" w:author="Lauren Suchman" w:date="2018-05-17T15:48:00Z">
        <w:r>
          <w:t xml:space="preserve">Have you ever used a service on your phone to get access a loan? </w:t>
        </w:r>
        <w:r w:rsidRPr="00CE2505">
          <w:rPr>
            <w:i/>
          </w:rPr>
          <w:t>Probe: M-</w:t>
        </w:r>
        <w:proofErr w:type="spellStart"/>
        <w:r w:rsidRPr="00CE2505">
          <w:rPr>
            <w:i/>
          </w:rPr>
          <w:t>Tiba</w:t>
        </w:r>
        <w:proofErr w:type="spellEnd"/>
      </w:ins>
    </w:p>
    <w:p w14:paraId="76F0CE3B" w14:textId="77777777" w:rsidR="003F3A8F" w:rsidRDefault="003F3A8F" w:rsidP="003F3A8F">
      <w:pPr>
        <w:pStyle w:val="ListParagraph"/>
        <w:numPr>
          <w:ilvl w:val="4"/>
          <w:numId w:val="1"/>
        </w:numPr>
        <w:spacing w:line="360" w:lineRule="auto"/>
        <w:ind w:left="2880"/>
        <w:rPr>
          <w:ins w:id="53" w:author="Lauren Suchman" w:date="2018-05-17T15:48:00Z"/>
        </w:rPr>
      </w:pPr>
      <w:ins w:id="54" w:author="Lauren Suchman" w:date="2018-05-17T15:48:00Z">
        <w:r w:rsidRPr="00CE2505">
          <w:rPr>
            <w:b/>
          </w:rPr>
          <w:t>If yes:</w:t>
        </w:r>
        <w:r>
          <w:t xml:space="preserve"> Which one?</w:t>
        </w:r>
      </w:ins>
    </w:p>
    <w:p w14:paraId="0F24A2C6" w14:textId="77777777" w:rsidR="003F3A8F" w:rsidRPr="003B3761" w:rsidRDefault="003F3A8F" w:rsidP="003F3A8F">
      <w:pPr>
        <w:pStyle w:val="ListParagraph"/>
        <w:numPr>
          <w:ilvl w:val="4"/>
          <w:numId w:val="1"/>
        </w:numPr>
        <w:spacing w:line="360" w:lineRule="auto"/>
        <w:ind w:left="2880"/>
        <w:rPr>
          <w:ins w:id="55" w:author="Lauren Suchman" w:date="2018-05-17T15:48:00Z"/>
        </w:rPr>
      </w:pPr>
      <w:ins w:id="56" w:author="Lauren Suchman" w:date="2018-05-17T15:48:00Z">
        <w:r w:rsidRPr="00CE2505">
          <w:rPr>
            <w:b/>
          </w:rPr>
          <w:t>If yes:</w:t>
        </w:r>
        <w:r>
          <w:t xml:space="preserve"> What was that experience like?  </w:t>
        </w:r>
      </w:ins>
    </w:p>
    <w:p w14:paraId="5EF0BDEA" w14:textId="1301F9C2" w:rsidR="008836BF" w:rsidRPr="002A3990" w:rsidDel="003F3A8F" w:rsidRDefault="008836BF" w:rsidP="00997C4A">
      <w:pPr>
        <w:pStyle w:val="ListParagraph"/>
        <w:numPr>
          <w:ilvl w:val="2"/>
          <w:numId w:val="1"/>
        </w:numPr>
        <w:spacing w:line="360" w:lineRule="auto"/>
        <w:rPr>
          <w:del w:id="57" w:author="Lauren Suchman" w:date="2018-05-17T15:48:00Z"/>
        </w:rPr>
      </w:pPr>
      <w:del w:id="58" w:author="Lauren Suchman" w:date="2018-05-17T15:48:00Z">
        <w:r w:rsidRPr="002A3990" w:rsidDel="003F3A8F">
          <w:delText>What was the loan experience like?</w:delText>
        </w:r>
      </w:del>
    </w:p>
    <w:p w14:paraId="54B2ADFF" w14:textId="77777777" w:rsidR="008836BF" w:rsidRPr="002A3990" w:rsidRDefault="008836BF" w:rsidP="008836BF">
      <w:pPr>
        <w:pStyle w:val="ListParagraph"/>
        <w:numPr>
          <w:ilvl w:val="1"/>
          <w:numId w:val="1"/>
        </w:numPr>
        <w:spacing w:line="360" w:lineRule="auto"/>
        <w:rPr>
          <w:u w:val="single"/>
        </w:rPr>
      </w:pPr>
      <w:r w:rsidRPr="005A12BC">
        <w:rPr>
          <w:b/>
          <w:u w:val="single"/>
        </w:rPr>
        <w:t>If no:</w:t>
      </w:r>
      <w:r w:rsidRPr="005A12BC">
        <w:rPr>
          <w:b/>
        </w:rPr>
        <w:t xml:space="preserve"> </w:t>
      </w:r>
      <w:r w:rsidRPr="002A3990">
        <w:t>why not?</w:t>
      </w:r>
    </w:p>
    <w:p w14:paraId="5D987CB2" w14:textId="77777777" w:rsidR="00690E54" w:rsidRPr="00690E54" w:rsidRDefault="00690E54" w:rsidP="001F3EC8">
      <w:pPr>
        <w:rPr>
          <w:b/>
        </w:rPr>
      </w:pPr>
    </w:p>
    <w:p w14:paraId="3DD74ABF" w14:textId="0057175F" w:rsidR="00825ECD" w:rsidRDefault="00690E54" w:rsidP="00690E54">
      <w:pPr>
        <w:spacing w:line="360" w:lineRule="auto"/>
        <w:outlineLvl w:val="0"/>
        <w:rPr>
          <w:b/>
          <w:u w:val="single"/>
        </w:rPr>
      </w:pPr>
      <w:r w:rsidRPr="00690E54">
        <w:rPr>
          <w:b/>
        </w:rPr>
        <w:t xml:space="preserve">YOU HAVE COMPLETED THIS SECTION, PLEASE PROCEED TO SECTION </w:t>
      </w:r>
      <w:r>
        <w:rPr>
          <w:b/>
        </w:rPr>
        <w:t xml:space="preserve">ON </w:t>
      </w:r>
      <w:r w:rsidRPr="00690E54">
        <w:rPr>
          <w:b/>
          <w:u w:val="single"/>
        </w:rPr>
        <w:t>HEALTH SYSTEMS</w:t>
      </w:r>
    </w:p>
    <w:p w14:paraId="22DE896C" w14:textId="77777777" w:rsidR="008836BF" w:rsidRPr="00690E54" w:rsidRDefault="008836BF" w:rsidP="00690E54">
      <w:pPr>
        <w:spacing w:line="360" w:lineRule="auto"/>
        <w:outlineLvl w:val="0"/>
        <w:rPr>
          <w:b/>
        </w:rPr>
      </w:pPr>
    </w:p>
    <w:p w14:paraId="1466AE42" w14:textId="184045AE" w:rsidR="00825ECD" w:rsidRDefault="00997C4A" w:rsidP="00825ECD">
      <w:pPr>
        <w:rPr>
          <w:b/>
          <w:u w:val="single"/>
        </w:rPr>
      </w:pPr>
      <w:r>
        <w:rPr>
          <w:i/>
          <w:noProof/>
        </w:rPr>
        <w:drawing>
          <wp:anchor distT="0" distB="0" distL="114300" distR="114300" simplePos="0" relativeHeight="251667456" behindDoc="0" locked="0" layoutInCell="1" allowOverlap="1" wp14:anchorId="74BDF176" wp14:editId="62FE840A">
            <wp:simplePos x="0" y="0"/>
            <wp:positionH relativeFrom="column">
              <wp:posOffset>-674370</wp:posOffset>
            </wp:positionH>
            <wp:positionV relativeFrom="paragraph">
              <wp:posOffset>190500</wp:posOffset>
            </wp:positionV>
            <wp:extent cx="674370" cy="4870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spital_1f3e5.png"/>
                    <pic:cNvPicPr/>
                  </pic:nvPicPr>
                  <pic:blipFill>
                    <a:blip r:embed="rId16">
                      <a:extLst>
                        <a:ext uri="{28A0092B-C50C-407E-A947-70E740481C1C}">
                          <a14:useLocalDpi xmlns:a14="http://schemas.microsoft.com/office/drawing/2010/main" val="0"/>
                        </a:ext>
                      </a:extLst>
                    </a:blip>
                    <a:stretch>
                      <a:fillRect/>
                    </a:stretch>
                  </pic:blipFill>
                  <pic:spPr>
                    <a:xfrm>
                      <a:off x="0" y="0"/>
                      <a:ext cx="674370" cy="487045"/>
                    </a:xfrm>
                    <a:prstGeom prst="rect">
                      <a:avLst/>
                    </a:prstGeom>
                  </pic:spPr>
                </pic:pic>
              </a:graphicData>
            </a:graphic>
            <wp14:sizeRelH relativeFrom="page">
              <wp14:pctWidth>0</wp14:pctWidth>
            </wp14:sizeRelH>
            <wp14:sizeRelV relativeFrom="page">
              <wp14:pctHeight>0</wp14:pctHeight>
            </wp14:sizeRelV>
          </wp:anchor>
        </w:drawing>
      </w:r>
      <w:r w:rsidR="00825ECD">
        <w:rPr>
          <w:b/>
          <w:u w:val="single"/>
        </w:rPr>
        <w:t>Health systems:</w:t>
      </w:r>
    </w:p>
    <w:p w14:paraId="4237E68E" w14:textId="77777777" w:rsidR="00825ECD" w:rsidRDefault="00825ECD" w:rsidP="00825ECD"/>
    <w:p w14:paraId="5711827F" w14:textId="77777777" w:rsidR="00AD3F6F" w:rsidRPr="000B2CE9" w:rsidRDefault="00AD3F6F" w:rsidP="00AD3F6F">
      <w:pPr>
        <w:rPr>
          <w:i/>
        </w:rPr>
      </w:pPr>
      <w:r w:rsidRPr="000B2CE9">
        <w:rPr>
          <w:i/>
        </w:rPr>
        <w:t>Now I would like to ask a few questions about changes you see happening in health care in Kenya.</w:t>
      </w:r>
    </w:p>
    <w:p w14:paraId="55C82B43" w14:textId="77777777" w:rsidR="00AD3F6F" w:rsidRDefault="00AD3F6F" w:rsidP="00AD3F6F"/>
    <w:p w14:paraId="7B307D1B" w14:textId="375408A1" w:rsidR="00AD3F6F" w:rsidRDefault="00AD3F6F" w:rsidP="00AD3F6F">
      <w:pPr>
        <w:pStyle w:val="ListParagraph"/>
        <w:numPr>
          <w:ilvl w:val="0"/>
          <w:numId w:val="1"/>
        </w:numPr>
      </w:pPr>
      <w:r>
        <w:t>Over the last few years has there been a change in which patients go to</w:t>
      </w:r>
      <w:r w:rsidR="009B4FD8">
        <w:t xml:space="preserve"> private</w:t>
      </w:r>
      <w:r>
        <w:t xml:space="preserve"> providers like yourself?</w:t>
      </w:r>
    </w:p>
    <w:p w14:paraId="0E3C77DD" w14:textId="77777777" w:rsidR="00AD3F6F" w:rsidRDefault="00AD3F6F" w:rsidP="00AD3F6F">
      <w:pPr>
        <w:pStyle w:val="ListParagraph"/>
        <w:numPr>
          <w:ilvl w:val="1"/>
          <w:numId w:val="1"/>
        </w:numPr>
      </w:pPr>
      <w:r>
        <w:t>What kinds of changes?</w:t>
      </w:r>
    </w:p>
    <w:p w14:paraId="40CF00EC" w14:textId="77777777" w:rsidR="00AD3F6F" w:rsidRDefault="00AD3F6F" w:rsidP="00AD3F6F">
      <w:pPr>
        <w:pStyle w:val="ListParagraph"/>
        <w:numPr>
          <w:ilvl w:val="1"/>
          <w:numId w:val="1"/>
        </w:numPr>
      </w:pPr>
      <w:r>
        <w:t>Why do you think these changes have occurred?</w:t>
      </w:r>
    </w:p>
    <w:p w14:paraId="60633AF2" w14:textId="77777777" w:rsidR="00AD3F6F" w:rsidRDefault="00AD3F6F" w:rsidP="00AD3F6F">
      <w:pPr>
        <w:pStyle w:val="ListParagraph"/>
        <w:numPr>
          <w:ilvl w:val="1"/>
          <w:numId w:val="1"/>
        </w:numPr>
      </w:pPr>
      <w:r>
        <w:t>What changes do you expect in the next five years?</w:t>
      </w:r>
    </w:p>
    <w:p w14:paraId="59D92E41" w14:textId="77777777" w:rsidR="00AD3F6F" w:rsidRDefault="00AD3F6F" w:rsidP="00AD3F6F">
      <w:pPr>
        <w:pStyle w:val="ListParagraph"/>
        <w:numPr>
          <w:ilvl w:val="0"/>
          <w:numId w:val="1"/>
        </w:numPr>
      </w:pPr>
      <w:r>
        <w:t>Do your patients today expect different things than they did five years ago?</w:t>
      </w:r>
    </w:p>
    <w:p w14:paraId="7BD0535E" w14:textId="77777777" w:rsidR="00AD3F6F" w:rsidRDefault="00AD3F6F" w:rsidP="00AD3F6F">
      <w:pPr>
        <w:pStyle w:val="ListParagraph"/>
        <w:numPr>
          <w:ilvl w:val="1"/>
          <w:numId w:val="1"/>
        </w:numPr>
      </w:pPr>
      <w:r>
        <w:t>Can you give an example?</w:t>
      </w:r>
    </w:p>
    <w:p w14:paraId="021B429A" w14:textId="77777777" w:rsidR="00AD3F6F" w:rsidRDefault="00AD3F6F" w:rsidP="00AD3F6F">
      <w:pPr>
        <w:pStyle w:val="ListParagraph"/>
        <w:numPr>
          <w:ilvl w:val="1"/>
          <w:numId w:val="1"/>
        </w:numPr>
      </w:pPr>
      <w:r>
        <w:t>Why do you think this has changed?</w:t>
      </w:r>
    </w:p>
    <w:p w14:paraId="2DDBE686" w14:textId="3837D299" w:rsidR="009B4FD8" w:rsidRDefault="009B4FD8" w:rsidP="00AD3F6F">
      <w:pPr>
        <w:pStyle w:val="ListParagraph"/>
        <w:numPr>
          <w:ilvl w:val="0"/>
          <w:numId w:val="1"/>
        </w:numPr>
      </w:pPr>
      <w:r>
        <w:t xml:space="preserve">What kind of interactions do you have with the government? </w:t>
      </w:r>
    </w:p>
    <w:p w14:paraId="6AD6AE63" w14:textId="68277AF1" w:rsidR="00AD3F6F" w:rsidRDefault="00AD3F6F" w:rsidP="009B4FD8">
      <w:pPr>
        <w:pStyle w:val="ListParagraph"/>
        <w:numPr>
          <w:ilvl w:val="1"/>
          <w:numId w:val="1"/>
        </w:numPr>
      </w:pPr>
      <w:r>
        <w:t>How do you think the government views private providers like yourself?</w:t>
      </w:r>
    </w:p>
    <w:p w14:paraId="48ECFEC2" w14:textId="77777777" w:rsidR="00AD3F6F" w:rsidRDefault="00AD3F6F" w:rsidP="009B4FD8">
      <w:pPr>
        <w:pStyle w:val="ListParagraph"/>
        <w:numPr>
          <w:ilvl w:val="2"/>
          <w:numId w:val="1"/>
        </w:numPr>
      </w:pPr>
      <w:r>
        <w:t>Is this changing?</w:t>
      </w:r>
    </w:p>
    <w:p w14:paraId="46F62D85" w14:textId="77777777" w:rsidR="00AD3F6F" w:rsidRDefault="00AD3F6F" w:rsidP="009B4FD8">
      <w:pPr>
        <w:pStyle w:val="ListParagraph"/>
        <w:numPr>
          <w:ilvl w:val="3"/>
          <w:numId w:val="1"/>
        </w:numPr>
      </w:pPr>
      <w:r>
        <w:lastRenderedPageBreak/>
        <w:t>How?</w:t>
      </w:r>
    </w:p>
    <w:p w14:paraId="6D3D275F" w14:textId="77777777" w:rsidR="00AD3F6F" w:rsidRDefault="00AD3F6F" w:rsidP="009B4FD8">
      <w:pPr>
        <w:pStyle w:val="ListParagraph"/>
        <w:numPr>
          <w:ilvl w:val="3"/>
          <w:numId w:val="1"/>
        </w:numPr>
      </w:pPr>
      <w:r>
        <w:t>Why do you think that is?</w:t>
      </w:r>
    </w:p>
    <w:p w14:paraId="5E1C6278" w14:textId="77777777" w:rsidR="00AD3F6F" w:rsidRDefault="00AD3F6F" w:rsidP="00AD3F6F"/>
    <w:p w14:paraId="0D5161B7" w14:textId="585C3818" w:rsidR="00AD3F6F" w:rsidRDefault="00AD3F6F" w:rsidP="001F3EC8">
      <w:pPr>
        <w:rPr>
          <w:i/>
        </w:rPr>
      </w:pPr>
      <w:r w:rsidRPr="000B2CE9">
        <w:rPr>
          <w:i/>
        </w:rPr>
        <w:t>Thank you for participating in this study! We appreciate your time. We are nearly finished, I would just like to ask a few questions about your background</w:t>
      </w:r>
      <w:r>
        <w:rPr>
          <w:i/>
        </w:rPr>
        <w:t>.</w:t>
      </w:r>
    </w:p>
    <w:p w14:paraId="0C63BEFA" w14:textId="2E332DAE" w:rsidR="001D74EC" w:rsidRPr="00690E54" w:rsidRDefault="001D74EC" w:rsidP="00690E54">
      <w:pPr>
        <w:jc w:val="center"/>
      </w:pPr>
      <w:r>
        <w:rPr>
          <w:b/>
        </w:rPr>
        <w:t>TURN OFF RECORDER!!</w:t>
      </w:r>
    </w:p>
    <w:p w14:paraId="10F11F7B" w14:textId="77777777" w:rsidR="00AD3F6F" w:rsidRDefault="00AD3F6F">
      <w:pPr>
        <w:rPr>
          <w:b/>
        </w:rPr>
      </w:pPr>
      <w:r>
        <w:rPr>
          <w:b/>
        </w:rPr>
        <w:br w:type="page"/>
      </w:r>
    </w:p>
    <w:p w14:paraId="71C4BE2A" w14:textId="74FFB5DF" w:rsidR="001D74EC" w:rsidRDefault="001D74EC" w:rsidP="001D74EC">
      <w:pPr>
        <w:rPr>
          <w:b/>
        </w:rPr>
      </w:pPr>
      <w:r w:rsidRPr="008B175E">
        <w:rPr>
          <w:b/>
        </w:rPr>
        <w:lastRenderedPageBreak/>
        <w:t>Demographic Sheet</w:t>
      </w:r>
      <w:r>
        <w:rPr>
          <w:b/>
        </w:rPr>
        <w:t>: AHME Provider Round 4</w:t>
      </w:r>
    </w:p>
    <w:p w14:paraId="23C03E95" w14:textId="77777777" w:rsidR="001D74EC" w:rsidRPr="00714B21" w:rsidRDefault="001D74EC" w:rsidP="001D74EC">
      <w:pPr>
        <w:rPr>
          <w:b/>
          <w:sz w:val="12"/>
          <w:szCs w:val="12"/>
        </w:rPr>
      </w:pPr>
    </w:p>
    <w:p w14:paraId="212D8E35" w14:textId="77777777" w:rsidR="001D74EC" w:rsidRDefault="001D74EC" w:rsidP="001D74EC">
      <w:r>
        <w:rPr>
          <w:b/>
        </w:rPr>
        <w:t>Session ID:</w:t>
      </w:r>
      <w:r>
        <w:t xml:space="preserve"> [  </w:t>
      </w:r>
      <w:proofErr w:type="gramStart"/>
      <w:r>
        <w:t xml:space="preserve">  ]</w:t>
      </w:r>
      <w:proofErr w:type="gramEnd"/>
      <w:r>
        <w:t xml:space="preserve"> [    ] [    ]</w:t>
      </w:r>
      <w:r>
        <w:tab/>
      </w:r>
      <w:r>
        <w:tab/>
      </w:r>
      <w:r w:rsidRPr="003F2FAA">
        <w:rPr>
          <w:b/>
        </w:rPr>
        <w:t>Date (DD/MM/YY)</w:t>
      </w:r>
      <w:r>
        <w:t>: ____ /____ / ____</w:t>
      </w:r>
    </w:p>
    <w:p w14:paraId="6BB543F2" w14:textId="77777777" w:rsidR="001D74EC" w:rsidRDefault="001D74EC" w:rsidP="001D74EC"/>
    <w:tbl>
      <w:tblPr>
        <w:tblStyle w:val="TableGrid"/>
        <w:tblpPr w:leftFromText="180" w:rightFromText="180" w:vertAnchor="text" w:tblpY="1"/>
        <w:tblOverlap w:val="never"/>
        <w:tblW w:w="0" w:type="auto"/>
        <w:tblLook w:val="04A0" w:firstRow="1" w:lastRow="0" w:firstColumn="1" w:lastColumn="0" w:noHBand="0" w:noVBand="1"/>
      </w:tblPr>
      <w:tblGrid>
        <w:gridCol w:w="559"/>
        <w:gridCol w:w="3444"/>
        <w:gridCol w:w="4627"/>
      </w:tblGrid>
      <w:tr w:rsidR="001D74EC" w14:paraId="545862A4" w14:textId="77777777" w:rsidTr="00F11F73">
        <w:tc>
          <w:tcPr>
            <w:tcW w:w="559" w:type="dxa"/>
          </w:tcPr>
          <w:p w14:paraId="23FC79B3" w14:textId="77777777" w:rsidR="001D74EC" w:rsidRPr="00203275" w:rsidRDefault="001D74EC" w:rsidP="00F11F73">
            <w:r w:rsidRPr="00203275">
              <w:t>No.</w:t>
            </w:r>
          </w:p>
        </w:tc>
        <w:tc>
          <w:tcPr>
            <w:tcW w:w="3444" w:type="dxa"/>
          </w:tcPr>
          <w:p w14:paraId="27D59954" w14:textId="77777777" w:rsidR="001D74EC" w:rsidRPr="00203275" w:rsidRDefault="001D74EC" w:rsidP="00F11F73">
            <w:r w:rsidRPr="00203275">
              <w:t>Question</w:t>
            </w:r>
          </w:p>
        </w:tc>
        <w:tc>
          <w:tcPr>
            <w:tcW w:w="4627" w:type="dxa"/>
          </w:tcPr>
          <w:p w14:paraId="4867E210" w14:textId="77777777" w:rsidR="001D74EC" w:rsidRDefault="001D74EC" w:rsidP="00F11F73">
            <w:r>
              <w:t>Coding Categories</w:t>
            </w:r>
          </w:p>
        </w:tc>
      </w:tr>
      <w:tr w:rsidR="001D74EC" w:rsidRPr="00F93239" w14:paraId="544CA551" w14:textId="77777777" w:rsidTr="00F11F73">
        <w:tc>
          <w:tcPr>
            <w:tcW w:w="559" w:type="dxa"/>
            <w:vMerge w:val="restart"/>
          </w:tcPr>
          <w:p w14:paraId="5DCD1DD2" w14:textId="77777777" w:rsidR="001D74EC" w:rsidRPr="00203275" w:rsidRDefault="001D74EC" w:rsidP="00F11F73">
            <w:r w:rsidRPr="00203275">
              <w:t>1</w:t>
            </w:r>
          </w:p>
        </w:tc>
        <w:tc>
          <w:tcPr>
            <w:tcW w:w="3444" w:type="dxa"/>
            <w:vMerge w:val="restart"/>
          </w:tcPr>
          <w:p w14:paraId="20FDDEE0" w14:textId="77777777" w:rsidR="001D74EC" w:rsidRPr="00203275" w:rsidRDefault="001D74EC" w:rsidP="00F11F73">
            <w:r w:rsidRPr="00203275">
              <w:t>Gender</w:t>
            </w:r>
          </w:p>
        </w:tc>
        <w:tc>
          <w:tcPr>
            <w:tcW w:w="4627" w:type="dxa"/>
            <w:vAlign w:val="bottom"/>
          </w:tcPr>
          <w:p w14:paraId="465C0C32" w14:textId="77777777" w:rsidR="001D74EC" w:rsidRPr="00F93239" w:rsidRDefault="001D74EC" w:rsidP="00F11F73">
            <w:pPr>
              <w:rPr>
                <w:rFonts w:ascii="Wingdings" w:hAnsi="Wingdings"/>
              </w:rPr>
            </w:pPr>
            <w:r w:rsidRPr="00F93239">
              <w:rPr>
                <w:rFonts w:ascii="Wingdings" w:hAnsi="Wingdings"/>
              </w:rPr>
              <w:t></w:t>
            </w:r>
            <w:r>
              <w:t xml:space="preserve"> 1. Male</w:t>
            </w:r>
          </w:p>
        </w:tc>
      </w:tr>
      <w:tr w:rsidR="001D74EC" w14:paraId="54DAC631" w14:textId="77777777" w:rsidTr="00F11F73">
        <w:tc>
          <w:tcPr>
            <w:tcW w:w="559" w:type="dxa"/>
            <w:vMerge/>
          </w:tcPr>
          <w:p w14:paraId="1B6EF563" w14:textId="77777777" w:rsidR="001D74EC" w:rsidRPr="00203275" w:rsidRDefault="001D74EC" w:rsidP="00F11F73"/>
        </w:tc>
        <w:tc>
          <w:tcPr>
            <w:tcW w:w="3444" w:type="dxa"/>
            <w:vMerge/>
          </w:tcPr>
          <w:p w14:paraId="0AC88C18" w14:textId="77777777" w:rsidR="001D74EC" w:rsidRPr="00203275" w:rsidRDefault="001D74EC" w:rsidP="00F11F73"/>
        </w:tc>
        <w:tc>
          <w:tcPr>
            <w:tcW w:w="4627" w:type="dxa"/>
            <w:vAlign w:val="bottom"/>
          </w:tcPr>
          <w:p w14:paraId="4AB31FE1" w14:textId="77777777" w:rsidR="001D74EC" w:rsidRDefault="001D74EC" w:rsidP="00F11F73">
            <w:r w:rsidRPr="00F93239">
              <w:rPr>
                <w:rFonts w:ascii="Wingdings" w:hAnsi="Wingdings"/>
              </w:rPr>
              <w:t></w:t>
            </w:r>
            <w:r>
              <w:t xml:space="preserve"> 2. Female</w:t>
            </w:r>
          </w:p>
        </w:tc>
      </w:tr>
      <w:tr w:rsidR="001D74EC" w14:paraId="3661E0AE" w14:textId="77777777" w:rsidTr="00F11F73">
        <w:trPr>
          <w:trHeight w:val="413"/>
        </w:trPr>
        <w:tc>
          <w:tcPr>
            <w:tcW w:w="559" w:type="dxa"/>
          </w:tcPr>
          <w:p w14:paraId="67F21C44" w14:textId="77777777" w:rsidR="001D74EC" w:rsidRPr="00203275" w:rsidRDefault="001D74EC" w:rsidP="00F11F73">
            <w:r w:rsidRPr="00203275">
              <w:t>2</w:t>
            </w:r>
          </w:p>
        </w:tc>
        <w:tc>
          <w:tcPr>
            <w:tcW w:w="3444" w:type="dxa"/>
          </w:tcPr>
          <w:p w14:paraId="4E334E12" w14:textId="77777777" w:rsidR="001D74EC" w:rsidRPr="00203275" w:rsidRDefault="001D74EC" w:rsidP="00F11F73">
            <w:r w:rsidRPr="00203275">
              <w:t xml:space="preserve">How old are you (in years)? </w:t>
            </w:r>
          </w:p>
        </w:tc>
        <w:tc>
          <w:tcPr>
            <w:tcW w:w="4627" w:type="dxa"/>
            <w:vAlign w:val="bottom"/>
          </w:tcPr>
          <w:p w14:paraId="2146DB90" w14:textId="77777777" w:rsidR="001D74EC" w:rsidRDefault="001D74EC" w:rsidP="00F11F73">
            <w:r>
              <w:t>|___|___|</w:t>
            </w:r>
          </w:p>
        </w:tc>
      </w:tr>
      <w:tr w:rsidR="001D74EC" w:rsidRPr="00F93239" w14:paraId="745A0B90" w14:textId="77777777" w:rsidTr="00F11F73">
        <w:trPr>
          <w:trHeight w:val="449"/>
        </w:trPr>
        <w:tc>
          <w:tcPr>
            <w:tcW w:w="559" w:type="dxa"/>
            <w:vMerge w:val="restart"/>
          </w:tcPr>
          <w:p w14:paraId="63F543FB" w14:textId="77777777" w:rsidR="001D74EC" w:rsidRPr="00203275" w:rsidRDefault="001D74EC" w:rsidP="00F11F73">
            <w:r w:rsidRPr="00203275">
              <w:t>3</w:t>
            </w:r>
          </w:p>
          <w:p w14:paraId="533DED0B" w14:textId="77777777" w:rsidR="001D74EC" w:rsidRPr="00203275" w:rsidRDefault="001D74EC" w:rsidP="00F11F73"/>
          <w:p w14:paraId="09BB9850" w14:textId="77777777" w:rsidR="001D74EC" w:rsidRPr="00203275" w:rsidRDefault="001D74EC" w:rsidP="00F11F73"/>
          <w:p w14:paraId="7CCEFC51" w14:textId="77777777" w:rsidR="001D74EC" w:rsidRPr="00203275" w:rsidRDefault="001D74EC" w:rsidP="00F11F73"/>
        </w:tc>
        <w:tc>
          <w:tcPr>
            <w:tcW w:w="3444" w:type="dxa"/>
            <w:vMerge w:val="restart"/>
          </w:tcPr>
          <w:p w14:paraId="2BB2A5AA" w14:textId="77777777" w:rsidR="001D74EC" w:rsidRPr="00203275" w:rsidRDefault="001D74EC" w:rsidP="00F11F73">
            <w:r w:rsidRPr="00203275">
              <w:t>What is the highest level of education you have completed?</w:t>
            </w:r>
          </w:p>
        </w:tc>
        <w:tc>
          <w:tcPr>
            <w:tcW w:w="4627" w:type="dxa"/>
            <w:vAlign w:val="bottom"/>
          </w:tcPr>
          <w:p w14:paraId="7F8A3682" w14:textId="77777777" w:rsidR="001D74EC" w:rsidRPr="00F93239" w:rsidRDefault="001D74EC" w:rsidP="00F11F73">
            <w:pPr>
              <w:rPr>
                <w:rFonts w:ascii="Wingdings" w:hAnsi="Wingdings"/>
              </w:rPr>
            </w:pPr>
            <w:r w:rsidRPr="00F93239">
              <w:rPr>
                <w:rFonts w:ascii="Wingdings" w:hAnsi="Wingdings"/>
              </w:rPr>
              <w:t></w:t>
            </w:r>
            <w:r>
              <w:t xml:space="preserve"> 1. Never went to school or less than completing primary</w:t>
            </w:r>
          </w:p>
        </w:tc>
      </w:tr>
      <w:tr w:rsidR="001D74EC" w14:paraId="3D81BA89" w14:textId="77777777" w:rsidTr="00F11F73">
        <w:tc>
          <w:tcPr>
            <w:tcW w:w="559" w:type="dxa"/>
            <w:vMerge/>
          </w:tcPr>
          <w:p w14:paraId="3D7A9AB5" w14:textId="77777777" w:rsidR="001D74EC" w:rsidRPr="00203275" w:rsidRDefault="001D74EC" w:rsidP="00F11F73"/>
        </w:tc>
        <w:tc>
          <w:tcPr>
            <w:tcW w:w="3444" w:type="dxa"/>
            <w:vMerge/>
          </w:tcPr>
          <w:p w14:paraId="238DF449" w14:textId="77777777" w:rsidR="001D74EC" w:rsidRPr="00203275" w:rsidRDefault="001D74EC" w:rsidP="00F11F73"/>
        </w:tc>
        <w:tc>
          <w:tcPr>
            <w:tcW w:w="4627" w:type="dxa"/>
          </w:tcPr>
          <w:p w14:paraId="17E168E4" w14:textId="77777777" w:rsidR="001D74EC" w:rsidRDefault="001D74EC" w:rsidP="00F11F73">
            <w:r w:rsidRPr="00F93239">
              <w:rPr>
                <w:rFonts w:ascii="Wingdings" w:hAnsi="Wingdings"/>
              </w:rPr>
              <w:t></w:t>
            </w:r>
            <w:r>
              <w:t xml:space="preserve"> 2. Primary education</w:t>
            </w:r>
          </w:p>
        </w:tc>
      </w:tr>
      <w:tr w:rsidR="001D74EC" w:rsidRPr="00F93239" w14:paraId="3F799C02" w14:textId="77777777" w:rsidTr="00F11F73">
        <w:trPr>
          <w:trHeight w:val="281"/>
        </w:trPr>
        <w:tc>
          <w:tcPr>
            <w:tcW w:w="559" w:type="dxa"/>
            <w:vMerge/>
          </w:tcPr>
          <w:p w14:paraId="34DDED17" w14:textId="77777777" w:rsidR="001D74EC" w:rsidRPr="00203275" w:rsidRDefault="001D74EC" w:rsidP="00F11F73"/>
        </w:tc>
        <w:tc>
          <w:tcPr>
            <w:tcW w:w="3444" w:type="dxa"/>
            <w:vMerge/>
          </w:tcPr>
          <w:p w14:paraId="40DD6498" w14:textId="77777777" w:rsidR="001D74EC" w:rsidRPr="00203275" w:rsidRDefault="001D74EC" w:rsidP="00F11F73"/>
        </w:tc>
        <w:tc>
          <w:tcPr>
            <w:tcW w:w="4627" w:type="dxa"/>
          </w:tcPr>
          <w:p w14:paraId="086901E0" w14:textId="77777777" w:rsidR="001D74EC" w:rsidRPr="00F93239" w:rsidRDefault="001D74EC" w:rsidP="00F11F73">
            <w:pPr>
              <w:rPr>
                <w:rFonts w:ascii="Wingdings" w:hAnsi="Wingdings"/>
              </w:rPr>
            </w:pPr>
            <w:r w:rsidRPr="00F93239">
              <w:rPr>
                <w:rFonts w:ascii="Wingdings" w:hAnsi="Wingdings"/>
              </w:rPr>
              <w:t></w:t>
            </w:r>
            <w:r>
              <w:t xml:space="preserve"> 3. Secondary education</w:t>
            </w:r>
          </w:p>
        </w:tc>
      </w:tr>
      <w:tr w:rsidR="001D74EC" w:rsidRPr="00F93239" w14:paraId="75FE88E4" w14:textId="77777777" w:rsidTr="00F11F73">
        <w:tc>
          <w:tcPr>
            <w:tcW w:w="559" w:type="dxa"/>
            <w:vMerge/>
          </w:tcPr>
          <w:p w14:paraId="3762C3F5" w14:textId="77777777" w:rsidR="001D74EC" w:rsidRPr="00203275" w:rsidRDefault="001D74EC" w:rsidP="00F11F73"/>
        </w:tc>
        <w:tc>
          <w:tcPr>
            <w:tcW w:w="3444" w:type="dxa"/>
            <w:vMerge/>
          </w:tcPr>
          <w:p w14:paraId="63044F90" w14:textId="77777777" w:rsidR="001D74EC" w:rsidRPr="00203275" w:rsidRDefault="001D74EC" w:rsidP="00F11F73"/>
        </w:tc>
        <w:tc>
          <w:tcPr>
            <w:tcW w:w="4627" w:type="dxa"/>
          </w:tcPr>
          <w:p w14:paraId="376D450B" w14:textId="77777777" w:rsidR="001D74EC" w:rsidRPr="00F93239" w:rsidRDefault="001D74EC" w:rsidP="00F11F73">
            <w:pPr>
              <w:rPr>
                <w:rFonts w:ascii="Wingdings" w:hAnsi="Wingdings"/>
              </w:rPr>
            </w:pPr>
            <w:r w:rsidRPr="00F93239">
              <w:rPr>
                <w:rFonts w:ascii="Wingdings" w:hAnsi="Wingdings"/>
              </w:rPr>
              <w:t></w:t>
            </w:r>
            <w:r>
              <w:t xml:space="preserve"> 4. Vocational/trade school </w:t>
            </w:r>
          </w:p>
        </w:tc>
      </w:tr>
      <w:tr w:rsidR="001D74EC" w:rsidRPr="00F93239" w14:paraId="38957A4C" w14:textId="77777777" w:rsidTr="00F11F73">
        <w:tc>
          <w:tcPr>
            <w:tcW w:w="559" w:type="dxa"/>
            <w:vMerge/>
          </w:tcPr>
          <w:p w14:paraId="40D6811F" w14:textId="77777777" w:rsidR="001D74EC" w:rsidRPr="00203275" w:rsidRDefault="001D74EC" w:rsidP="00F11F73"/>
        </w:tc>
        <w:tc>
          <w:tcPr>
            <w:tcW w:w="3444" w:type="dxa"/>
            <w:vMerge/>
          </w:tcPr>
          <w:p w14:paraId="00246A7E" w14:textId="77777777" w:rsidR="001D74EC" w:rsidRPr="00203275" w:rsidRDefault="001D74EC" w:rsidP="00F11F73"/>
        </w:tc>
        <w:tc>
          <w:tcPr>
            <w:tcW w:w="4627" w:type="dxa"/>
          </w:tcPr>
          <w:p w14:paraId="10160A4A" w14:textId="77777777" w:rsidR="001D74EC" w:rsidRPr="00F93239" w:rsidRDefault="001D74EC" w:rsidP="00F11F73">
            <w:pPr>
              <w:rPr>
                <w:rFonts w:ascii="Wingdings" w:hAnsi="Wingdings"/>
              </w:rPr>
            </w:pPr>
            <w:r w:rsidRPr="00F93239">
              <w:rPr>
                <w:rFonts w:ascii="Wingdings" w:hAnsi="Wingdings"/>
              </w:rPr>
              <w:t></w:t>
            </w:r>
            <w:r>
              <w:t xml:space="preserve"> 5. College – Diploma/certificate </w:t>
            </w:r>
          </w:p>
        </w:tc>
      </w:tr>
      <w:tr w:rsidR="001D74EC" w:rsidRPr="00F93239" w14:paraId="0F41F1CC" w14:textId="77777777" w:rsidTr="00F11F73">
        <w:tc>
          <w:tcPr>
            <w:tcW w:w="559" w:type="dxa"/>
            <w:vMerge/>
          </w:tcPr>
          <w:p w14:paraId="59818D68" w14:textId="77777777" w:rsidR="001D74EC" w:rsidRPr="00203275" w:rsidRDefault="001D74EC" w:rsidP="00F11F73"/>
        </w:tc>
        <w:tc>
          <w:tcPr>
            <w:tcW w:w="3444" w:type="dxa"/>
            <w:vMerge/>
          </w:tcPr>
          <w:p w14:paraId="5A1AABFE" w14:textId="77777777" w:rsidR="001D74EC" w:rsidRPr="00203275" w:rsidRDefault="001D74EC" w:rsidP="00F11F73"/>
        </w:tc>
        <w:tc>
          <w:tcPr>
            <w:tcW w:w="4627" w:type="dxa"/>
          </w:tcPr>
          <w:p w14:paraId="4C45079D" w14:textId="77777777" w:rsidR="001D74EC" w:rsidRPr="00F93239" w:rsidRDefault="001D74EC" w:rsidP="00F11F73">
            <w:pPr>
              <w:rPr>
                <w:rFonts w:ascii="Wingdings" w:hAnsi="Wingdings"/>
              </w:rPr>
            </w:pPr>
            <w:r w:rsidRPr="00F93239">
              <w:rPr>
                <w:rFonts w:ascii="Wingdings" w:hAnsi="Wingdings"/>
              </w:rPr>
              <w:t></w:t>
            </w:r>
            <w:r>
              <w:t xml:space="preserve"> 6. University</w:t>
            </w:r>
          </w:p>
        </w:tc>
      </w:tr>
      <w:tr w:rsidR="001D74EC" w:rsidRPr="00F93239" w14:paraId="12AF76BA" w14:textId="77777777" w:rsidTr="00F11F73">
        <w:tc>
          <w:tcPr>
            <w:tcW w:w="559" w:type="dxa"/>
            <w:vMerge/>
          </w:tcPr>
          <w:p w14:paraId="6FE5D7D4" w14:textId="77777777" w:rsidR="001D74EC" w:rsidRPr="00203275" w:rsidRDefault="001D74EC" w:rsidP="00F11F73"/>
        </w:tc>
        <w:tc>
          <w:tcPr>
            <w:tcW w:w="3444" w:type="dxa"/>
            <w:vMerge/>
          </w:tcPr>
          <w:p w14:paraId="5F95CD1C" w14:textId="77777777" w:rsidR="001D74EC" w:rsidRPr="00203275" w:rsidRDefault="001D74EC" w:rsidP="00F11F73"/>
        </w:tc>
        <w:tc>
          <w:tcPr>
            <w:tcW w:w="4627" w:type="dxa"/>
          </w:tcPr>
          <w:p w14:paraId="10EA96FF" w14:textId="77777777" w:rsidR="001D74EC" w:rsidRPr="00F93239" w:rsidRDefault="001D74EC" w:rsidP="00F11F73">
            <w:pPr>
              <w:rPr>
                <w:rFonts w:ascii="Wingdings" w:hAnsi="Wingdings"/>
              </w:rPr>
            </w:pPr>
            <w:r w:rsidRPr="00F93239">
              <w:rPr>
                <w:rFonts w:ascii="Wingdings" w:hAnsi="Wingdings"/>
              </w:rPr>
              <w:t></w:t>
            </w:r>
            <w:r>
              <w:t xml:space="preserve"> 7. Masters/doctorate</w:t>
            </w:r>
          </w:p>
        </w:tc>
      </w:tr>
      <w:tr w:rsidR="001D74EC" w:rsidRPr="00422AD5" w14:paraId="4B100654" w14:textId="77777777" w:rsidTr="00F11F73">
        <w:tc>
          <w:tcPr>
            <w:tcW w:w="559" w:type="dxa"/>
            <w:vMerge w:val="restart"/>
          </w:tcPr>
          <w:p w14:paraId="706A78FC" w14:textId="77777777" w:rsidR="001D74EC" w:rsidRPr="00203275" w:rsidRDefault="001D74EC" w:rsidP="00F11F73">
            <w:r w:rsidRPr="00203275">
              <w:t>4</w:t>
            </w:r>
          </w:p>
        </w:tc>
        <w:tc>
          <w:tcPr>
            <w:tcW w:w="3444" w:type="dxa"/>
            <w:vMerge w:val="restart"/>
          </w:tcPr>
          <w:p w14:paraId="3FB05D53" w14:textId="77777777" w:rsidR="001D74EC" w:rsidRPr="00203275" w:rsidRDefault="001D74EC" w:rsidP="00F11F73">
            <w:r w:rsidRPr="00203275">
              <w:t>What is your technical qualification?</w:t>
            </w:r>
          </w:p>
        </w:tc>
        <w:tc>
          <w:tcPr>
            <w:tcW w:w="4627" w:type="dxa"/>
          </w:tcPr>
          <w:p w14:paraId="6BF903B4" w14:textId="77777777" w:rsidR="001D74EC" w:rsidRPr="00203275" w:rsidRDefault="001D74EC" w:rsidP="00F11F73">
            <w:r w:rsidRPr="00F93239">
              <w:rPr>
                <w:rFonts w:ascii="Wingdings" w:hAnsi="Wingdings"/>
              </w:rPr>
              <w:t></w:t>
            </w:r>
            <w:r w:rsidRPr="00203275">
              <w:t>1. Medical doctor</w:t>
            </w:r>
          </w:p>
        </w:tc>
      </w:tr>
      <w:tr w:rsidR="001D74EC" w:rsidRPr="00422AD5" w14:paraId="78A461B7" w14:textId="77777777" w:rsidTr="00F11F73">
        <w:trPr>
          <w:trHeight w:val="314"/>
        </w:trPr>
        <w:tc>
          <w:tcPr>
            <w:tcW w:w="559" w:type="dxa"/>
            <w:vMerge/>
          </w:tcPr>
          <w:p w14:paraId="40CF9AC2" w14:textId="77777777" w:rsidR="001D74EC" w:rsidRPr="00203275" w:rsidRDefault="001D74EC" w:rsidP="00F11F73"/>
        </w:tc>
        <w:tc>
          <w:tcPr>
            <w:tcW w:w="3444" w:type="dxa"/>
            <w:vMerge/>
          </w:tcPr>
          <w:p w14:paraId="7770E0EF" w14:textId="77777777" w:rsidR="001D74EC" w:rsidRPr="00203275" w:rsidRDefault="001D74EC" w:rsidP="00F11F73"/>
        </w:tc>
        <w:tc>
          <w:tcPr>
            <w:tcW w:w="4627" w:type="dxa"/>
          </w:tcPr>
          <w:p w14:paraId="40723692" w14:textId="77777777" w:rsidR="001D74EC" w:rsidRPr="00203275" w:rsidRDefault="001D74EC" w:rsidP="00F11F73">
            <w:r w:rsidRPr="00F93239">
              <w:rPr>
                <w:rFonts w:ascii="Wingdings" w:hAnsi="Wingdings"/>
              </w:rPr>
              <w:t></w:t>
            </w:r>
            <w:r w:rsidRPr="00203275">
              <w:t>2. Medical assistant</w:t>
            </w:r>
          </w:p>
        </w:tc>
      </w:tr>
      <w:tr w:rsidR="001D74EC" w:rsidRPr="00422AD5" w14:paraId="7106AB14" w14:textId="77777777" w:rsidTr="00F11F73">
        <w:tc>
          <w:tcPr>
            <w:tcW w:w="559" w:type="dxa"/>
            <w:vMerge/>
          </w:tcPr>
          <w:p w14:paraId="5545B226" w14:textId="77777777" w:rsidR="001D74EC" w:rsidRPr="00203275" w:rsidRDefault="001D74EC" w:rsidP="00F11F73"/>
        </w:tc>
        <w:tc>
          <w:tcPr>
            <w:tcW w:w="3444" w:type="dxa"/>
            <w:vMerge/>
          </w:tcPr>
          <w:p w14:paraId="6DD041A1" w14:textId="77777777" w:rsidR="001D74EC" w:rsidRPr="00203275" w:rsidRDefault="001D74EC" w:rsidP="00F11F73"/>
        </w:tc>
        <w:tc>
          <w:tcPr>
            <w:tcW w:w="4627" w:type="dxa"/>
          </w:tcPr>
          <w:p w14:paraId="6972B7EB" w14:textId="77777777" w:rsidR="001D74EC" w:rsidRPr="00203275" w:rsidRDefault="001D74EC" w:rsidP="00F11F73">
            <w:r w:rsidRPr="00F93239">
              <w:rPr>
                <w:rFonts w:ascii="Wingdings" w:hAnsi="Wingdings"/>
              </w:rPr>
              <w:t></w:t>
            </w:r>
            <w:r w:rsidRPr="00203275">
              <w:t>3. Nurse</w:t>
            </w:r>
          </w:p>
        </w:tc>
      </w:tr>
      <w:tr w:rsidR="001D74EC" w:rsidRPr="00422AD5" w14:paraId="423DF097" w14:textId="77777777" w:rsidTr="00F11F73">
        <w:tc>
          <w:tcPr>
            <w:tcW w:w="559" w:type="dxa"/>
            <w:vMerge/>
          </w:tcPr>
          <w:p w14:paraId="27DE1002" w14:textId="77777777" w:rsidR="001D74EC" w:rsidRPr="00203275" w:rsidRDefault="001D74EC" w:rsidP="00F11F73"/>
        </w:tc>
        <w:tc>
          <w:tcPr>
            <w:tcW w:w="3444" w:type="dxa"/>
            <w:vMerge/>
          </w:tcPr>
          <w:p w14:paraId="0D18EC61" w14:textId="77777777" w:rsidR="001D74EC" w:rsidRPr="00203275" w:rsidRDefault="001D74EC" w:rsidP="00F11F73"/>
        </w:tc>
        <w:tc>
          <w:tcPr>
            <w:tcW w:w="4627" w:type="dxa"/>
          </w:tcPr>
          <w:p w14:paraId="1030FBF0" w14:textId="77777777" w:rsidR="001D74EC" w:rsidRPr="00203275" w:rsidRDefault="001D74EC" w:rsidP="00F11F73">
            <w:r w:rsidRPr="00F93239">
              <w:rPr>
                <w:rFonts w:ascii="Wingdings" w:hAnsi="Wingdings"/>
              </w:rPr>
              <w:t></w:t>
            </w:r>
            <w:r w:rsidRPr="00203275">
              <w:t>4. Community health/auxiliary nurse</w:t>
            </w:r>
          </w:p>
        </w:tc>
      </w:tr>
      <w:tr w:rsidR="001D74EC" w:rsidRPr="00422AD5" w14:paraId="7DE7D765" w14:textId="77777777" w:rsidTr="00F11F73">
        <w:tc>
          <w:tcPr>
            <w:tcW w:w="559" w:type="dxa"/>
            <w:vMerge/>
          </w:tcPr>
          <w:p w14:paraId="5D43B8DB" w14:textId="77777777" w:rsidR="001D74EC" w:rsidRPr="00203275" w:rsidRDefault="001D74EC" w:rsidP="00F11F73"/>
        </w:tc>
        <w:tc>
          <w:tcPr>
            <w:tcW w:w="3444" w:type="dxa"/>
            <w:vMerge/>
          </w:tcPr>
          <w:p w14:paraId="0A1787E6" w14:textId="77777777" w:rsidR="001D74EC" w:rsidRPr="00203275" w:rsidRDefault="001D74EC" w:rsidP="00F11F73"/>
        </w:tc>
        <w:tc>
          <w:tcPr>
            <w:tcW w:w="4627" w:type="dxa"/>
          </w:tcPr>
          <w:p w14:paraId="43C529F8" w14:textId="77777777" w:rsidR="001D74EC" w:rsidRPr="00203275" w:rsidRDefault="001D74EC" w:rsidP="00F11F73">
            <w:r w:rsidRPr="00F93239">
              <w:rPr>
                <w:rFonts w:ascii="Wingdings" w:hAnsi="Wingdings"/>
              </w:rPr>
              <w:t></w:t>
            </w:r>
            <w:r w:rsidRPr="00203275">
              <w:t>5. Midwife</w:t>
            </w:r>
          </w:p>
        </w:tc>
      </w:tr>
      <w:tr w:rsidR="001D74EC" w:rsidRPr="00422AD5" w14:paraId="27BCC67A" w14:textId="77777777" w:rsidTr="00F11F73">
        <w:tc>
          <w:tcPr>
            <w:tcW w:w="559" w:type="dxa"/>
            <w:vMerge/>
          </w:tcPr>
          <w:p w14:paraId="423F48C2" w14:textId="77777777" w:rsidR="001D74EC" w:rsidRPr="00203275" w:rsidRDefault="001D74EC" w:rsidP="00F11F73"/>
        </w:tc>
        <w:tc>
          <w:tcPr>
            <w:tcW w:w="3444" w:type="dxa"/>
            <w:vMerge/>
          </w:tcPr>
          <w:p w14:paraId="10D7191D" w14:textId="77777777" w:rsidR="001D74EC" w:rsidRPr="00203275" w:rsidRDefault="001D74EC" w:rsidP="00F11F73"/>
        </w:tc>
        <w:tc>
          <w:tcPr>
            <w:tcW w:w="4627" w:type="dxa"/>
          </w:tcPr>
          <w:p w14:paraId="26EB30D3" w14:textId="77777777" w:rsidR="001D74EC" w:rsidRPr="00203275" w:rsidRDefault="001D74EC" w:rsidP="00F11F73">
            <w:r w:rsidRPr="00F93239">
              <w:rPr>
                <w:rFonts w:ascii="Wingdings" w:hAnsi="Wingdings"/>
              </w:rPr>
              <w:t></w:t>
            </w:r>
            <w:r w:rsidRPr="00203275">
              <w:t>6. Health assistant</w:t>
            </w:r>
          </w:p>
        </w:tc>
      </w:tr>
      <w:tr w:rsidR="001D74EC" w:rsidRPr="00422AD5" w14:paraId="709ADE0A" w14:textId="77777777" w:rsidTr="00F11F73">
        <w:tc>
          <w:tcPr>
            <w:tcW w:w="559" w:type="dxa"/>
            <w:vMerge/>
          </w:tcPr>
          <w:p w14:paraId="1016F62A" w14:textId="77777777" w:rsidR="001D74EC" w:rsidRPr="00203275" w:rsidRDefault="001D74EC" w:rsidP="00F11F73"/>
        </w:tc>
        <w:tc>
          <w:tcPr>
            <w:tcW w:w="3444" w:type="dxa"/>
            <w:vMerge/>
          </w:tcPr>
          <w:p w14:paraId="5BEE5371" w14:textId="77777777" w:rsidR="001D74EC" w:rsidRPr="00203275" w:rsidRDefault="001D74EC" w:rsidP="00F11F73"/>
        </w:tc>
        <w:tc>
          <w:tcPr>
            <w:tcW w:w="4627" w:type="dxa"/>
          </w:tcPr>
          <w:p w14:paraId="6103FA01" w14:textId="77777777" w:rsidR="001D74EC" w:rsidRPr="00203275" w:rsidRDefault="001D74EC" w:rsidP="00F11F73">
            <w:r w:rsidRPr="00F93239">
              <w:rPr>
                <w:rFonts w:ascii="Wingdings" w:hAnsi="Wingdings"/>
              </w:rPr>
              <w:t></w:t>
            </w:r>
            <w:r w:rsidRPr="00203275">
              <w:t>7. Clinical Officer</w:t>
            </w:r>
          </w:p>
        </w:tc>
      </w:tr>
      <w:tr w:rsidR="001D74EC" w:rsidRPr="00422AD5" w14:paraId="3111D1D7" w14:textId="77777777" w:rsidTr="00F11F73">
        <w:tc>
          <w:tcPr>
            <w:tcW w:w="559" w:type="dxa"/>
            <w:vMerge/>
          </w:tcPr>
          <w:p w14:paraId="00451222" w14:textId="77777777" w:rsidR="001D74EC" w:rsidRPr="00203275" w:rsidRDefault="001D74EC" w:rsidP="00F11F73"/>
        </w:tc>
        <w:tc>
          <w:tcPr>
            <w:tcW w:w="3444" w:type="dxa"/>
            <w:vMerge/>
          </w:tcPr>
          <w:p w14:paraId="74D5566D" w14:textId="77777777" w:rsidR="001D74EC" w:rsidRPr="00203275" w:rsidRDefault="001D74EC" w:rsidP="00F11F73"/>
        </w:tc>
        <w:tc>
          <w:tcPr>
            <w:tcW w:w="4627" w:type="dxa"/>
          </w:tcPr>
          <w:p w14:paraId="376176A8" w14:textId="77777777" w:rsidR="001D74EC" w:rsidRPr="00203275" w:rsidRDefault="001D74EC" w:rsidP="00F11F73">
            <w:r w:rsidRPr="00F93239">
              <w:rPr>
                <w:rFonts w:ascii="Wingdings" w:hAnsi="Wingdings"/>
              </w:rPr>
              <w:t></w:t>
            </w:r>
            <w:r w:rsidRPr="00203275">
              <w:t xml:space="preserve">9. Other </w:t>
            </w:r>
            <w:r w:rsidRPr="00203275">
              <w:sym w:font="Wingdings" w:char="F0E0"/>
            </w:r>
            <w:r w:rsidRPr="00203275">
              <w:t xml:space="preserve"> please specify ______________________________</w:t>
            </w:r>
          </w:p>
        </w:tc>
      </w:tr>
      <w:tr w:rsidR="001D74EC" w:rsidRPr="00422AD5" w14:paraId="42D03208" w14:textId="77777777" w:rsidTr="00F11F73">
        <w:trPr>
          <w:trHeight w:val="112"/>
        </w:trPr>
        <w:tc>
          <w:tcPr>
            <w:tcW w:w="559" w:type="dxa"/>
            <w:vMerge w:val="restart"/>
          </w:tcPr>
          <w:p w14:paraId="13ABF189" w14:textId="77777777" w:rsidR="001D74EC" w:rsidRPr="00203275" w:rsidRDefault="001D74EC" w:rsidP="00F11F73">
            <w:r w:rsidRPr="00203275">
              <w:t>5</w:t>
            </w:r>
          </w:p>
        </w:tc>
        <w:tc>
          <w:tcPr>
            <w:tcW w:w="3444" w:type="dxa"/>
            <w:vMerge w:val="restart"/>
          </w:tcPr>
          <w:p w14:paraId="465DD2BC" w14:textId="77777777" w:rsidR="001D74EC" w:rsidRPr="00203275" w:rsidRDefault="001D74EC" w:rsidP="00F11F73">
            <w:r w:rsidRPr="00203275">
              <w:t xml:space="preserve">Are you the owner of this facility? </w:t>
            </w:r>
          </w:p>
        </w:tc>
        <w:tc>
          <w:tcPr>
            <w:tcW w:w="4627" w:type="dxa"/>
          </w:tcPr>
          <w:p w14:paraId="186A5875" w14:textId="5606E528" w:rsidR="001D74EC" w:rsidRPr="00203275" w:rsidRDefault="001D74EC" w:rsidP="00F11F73">
            <w:r w:rsidRPr="00F93239">
              <w:rPr>
                <w:rFonts w:ascii="Wingdings" w:hAnsi="Wingdings"/>
              </w:rPr>
              <w:t></w:t>
            </w:r>
            <w:r w:rsidR="003B1054">
              <w:t>1</w:t>
            </w:r>
            <w:r w:rsidRPr="00203275">
              <w:t xml:space="preserve">. </w:t>
            </w:r>
            <w:r w:rsidR="003B1054">
              <w:t>Yes</w:t>
            </w:r>
          </w:p>
        </w:tc>
      </w:tr>
      <w:tr w:rsidR="001D74EC" w:rsidRPr="00422AD5" w14:paraId="49C2DC2C" w14:textId="77777777" w:rsidTr="00F11F73">
        <w:trPr>
          <w:trHeight w:val="112"/>
        </w:trPr>
        <w:tc>
          <w:tcPr>
            <w:tcW w:w="559" w:type="dxa"/>
            <w:vMerge/>
          </w:tcPr>
          <w:p w14:paraId="481C3938" w14:textId="77777777" w:rsidR="001D74EC" w:rsidRPr="00203275" w:rsidRDefault="001D74EC" w:rsidP="00F11F73"/>
        </w:tc>
        <w:tc>
          <w:tcPr>
            <w:tcW w:w="3444" w:type="dxa"/>
            <w:vMerge/>
          </w:tcPr>
          <w:p w14:paraId="7DCBEACA" w14:textId="77777777" w:rsidR="001D74EC" w:rsidRPr="00203275" w:rsidRDefault="001D74EC" w:rsidP="00F11F73"/>
        </w:tc>
        <w:tc>
          <w:tcPr>
            <w:tcW w:w="4627" w:type="dxa"/>
          </w:tcPr>
          <w:p w14:paraId="12FB323C" w14:textId="3C4D1E5D" w:rsidR="001D74EC" w:rsidRPr="00203275" w:rsidRDefault="001D74EC" w:rsidP="00F11F73">
            <w:r w:rsidRPr="00F93239">
              <w:rPr>
                <w:rFonts w:ascii="Wingdings" w:hAnsi="Wingdings"/>
              </w:rPr>
              <w:t></w:t>
            </w:r>
            <w:r w:rsidR="003B1054">
              <w:t>2</w:t>
            </w:r>
            <w:r w:rsidRPr="00203275">
              <w:t xml:space="preserve">. </w:t>
            </w:r>
            <w:r w:rsidR="003B1054">
              <w:t>No</w:t>
            </w:r>
          </w:p>
        </w:tc>
      </w:tr>
      <w:tr w:rsidR="001D74EC" w:rsidRPr="00422AD5" w14:paraId="74277FAF" w14:textId="77777777" w:rsidTr="00F11F73">
        <w:tc>
          <w:tcPr>
            <w:tcW w:w="559" w:type="dxa"/>
          </w:tcPr>
          <w:p w14:paraId="53855C8C" w14:textId="77777777" w:rsidR="001D74EC" w:rsidRPr="00203275" w:rsidRDefault="001D74EC" w:rsidP="00F11F73">
            <w:r w:rsidRPr="00203275">
              <w:t>6</w:t>
            </w:r>
          </w:p>
        </w:tc>
        <w:tc>
          <w:tcPr>
            <w:tcW w:w="3444" w:type="dxa"/>
          </w:tcPr>
          <w:p w14:paraId="3E3C5B86" w14:textId="77777777" w:rsidR="001D74EC" w:rsidRPr="00203275" w:rsidRDefault="001D74EC" w:rsidP="00F11F73">
            <w:r w:rsidRPr="00203275">
              <w:t xml:space="preserve">What is your position title? </w:t>
            </w:r>
          </w:p>
        </w:tc>
        <w:tc>
          <w:tcPr>
            <w:tcW w:w="4627" w:type="dxa"/>
          </w:tcPr>
          <w:p w14:paraId="2C8FF667" w14:textId="77777777" w:rsidR="001D74EC" w:rsidRPr="00203275" w:rsidRDefault="001D74EC" w:rsidP="00F11F73"/>
          <w:p w14:paraId="29EC9547" w14:textId="77777777" w:rsidR="001D74EC" w:rsidRPr="00203275" w:rsidRDefault="001D74EC" w:rsidP="00F11F73">
            <w:r w:rsidRPr="00203275">
              <w:t>______________________________</w:t>
            </w:r>
          </w:p>
        </w:tc>
      </w:tr>
      <w:tr w:rsidR="001D74EC" w:rsidRPr="00422AD5" w14:paraId="0E46381B" w14:textId="77777777" w:rsidTr="00F11F73">
        <w:tc>
          <w:tcPr>
            <w:tcW w:w="559" w:type="dxa"/>
          </w:tcPr>
          <w:p w14:paraId="2A5A53F0" w14:textId="77777777" w:rsidR="001D74EC" w:rsidRPr="00203275" w:rsidRDefault="001D74EC" w:rsidP="00F11F73">
            <w:r w:rsidRPr="00203275">
              <w:t>7</w:t>
            </w:r>
          </w:p>
        </w:tc>
        <w:tc>
          <w:tcPr>
            <w:tcW w:w="3444" w:type="dxa"/>
          </w:tcPr>
          <w:p w14:paraId="6652DF4C" w14:textId="77777777" w:rsidR="001D74EC" w:rsidRPr="00203275" w:rsidRDefault="001D74EC" w:rsidP="00F11F73">
            <w:r w:rsidRPr="00203275">
              <w:t>How long have you been practicing (in years)?</w:t>
            </w:r>
          </w:p>
          <w:p w14:paraId="144D60E5" w14:textId="77777777" w:rsidR="001D74EC" w:rsidRPr="00203275" w:rsidRDefault="001D74EC" w:rsidP="00F11F73">
            <w:pPr>
              <w:rPr>
                <w:i/>
              </w:rPr>
            </w:pPr>
            <w:r w:rsidRPr="00203275">
              <w:rPr>
                <w:i/>
              </w:rPr>
              <w:t>(N/A if admin with no degree)</w:t>
            </w:r>
          </w:p>
        </w:tc>
        <w:tc>
          <w:tcPr>
            <w:tcW w:w="4627" w:type="dxa"/>
          </w:tcPr>
          <w:p w14:paraId="778AF573" w14:textId="77777777" w:rsidR="001D74EC" w:rsidRPr="00203275" w:rsidRDefault="001D74EC" w:rsidP="00F11F73"/>
          <w:p w14:paraId="28F728D3" w14:textId="77777777" w:rsidR="001D74EC" w:rsidRPr="00203275" w:rsidRDefault="001D74EC" w:rsidP="00F11F73"/>
          <w:p w14:paraId="2CE5FDCC" w14:textId="77777777" w:rsidR="001D74EC" w:rsidRPr="00203275" w:rsidRDefault="001D74EC" w:rsidP="00F11F73">
            <w:r w:rsidRPr="00203275">
              <w:t>|___|___|</w:t>
            </w:r>
          </w:p>
        </w:tc>
      </w:tr>
      <w:tr w:rsidR="001D74EC" w:rsidRPr="00422AD5" w14:paraId="493A6EFE" w14:textId="77777777" w:rsidTr="00F11F73">
        <w:tc>
          <w:tcPr>
            <w:tcW w:w="559" w:type="dxa"/>
          </w:tcPr>
          <w:p w14:paraId="36E311BE" w14:textId="77777777" w:rsidR="001D74EC" w:rsidRPr="00203275" w:rsidRDefault="001D74EC" w:rsidP="00F11F73">
            <w:r w:rsidRPr="00203275">
              <w:t>8</w:t>
            </w:r>
          </w:p>
        </w:tc>
        <w:tc>
          <w:tcPr>
            <w:tcW w:w="3444" w:type="dxa"/>
          </w:tcPr>
          <w:p w14:paraId="402C66C3" w14:textId="77777777" w:rsidR="001D74EC" w:rsidRPr="00203275" w:rsidRDefault="001D74EC" w:rsidP="00F11F73">
            <w:r w:rsidRPr="00203275">
              <w:t xml:space="preserve">How long have you been working at this clinic (in years)? </w:t>
            </w:r>
          </w:p>
        </w:tc>
        <w:tc>
          <w:tcPr>
            <w:tcW w:w="4627" w:type="dxa"/>
          </w:tcPr>
          <w:p w14:paraId="026F1E49" w14:textId="77777777" w:rsidR="001D74EC" w:rsidRPr="00203275" w:rsidRDefault="001D74EC" w:rsidP="00F11F73"/>
          <w:p w14:paraId="7BE98905" w14:textId="77777777" w:rsidR="001D74EC" w:rsidRPr="00203275" w:rsidRDefault="001D74EC" w:rsidP="00F11F73">
            <w:r w:rsidRPr="00203275">
              <w:t>|___|___|</w:t>
            </w:r>
          </w:p>
        </w:tc>
      </w:tr>
      <w:tr w:rsidR="001D74EC" w:rsidRPr="00422AD5" w14:paraId="678CC28B" w14:textId="77777777" w:rsidTr="00F11F73">
        <w:tc>
          <w:tcPr>
            <w:tcW w:w="559" w:type="dxa"/>
            <w:vMerge w:val="restart"/>
          </w:tcPr>
          <w:p w14:paraId="61C0DF83" w14:textId="77777777" w:rsidR="001D74EC" w:rsidRPr="00203275" w:rsidRDefault="001D74EC" w:rsidP="00F11F73">
            <w:r w:rsidRPr="00203275">
              <w:t>9</w:t>
            </w:r>
          </w:p>
        </w:tc>
        <w:tc>
          <w:tcPr>
            <w:tcW w:w="3444" w:type="dxa"/>
            <w:vMerge w:val="restart"/>
          </w:tcPr>
          <w:p w14:paraId="3F4B8B3E" w14:textId="77777777" w:rsidR="001D74EC" w:rsidRPr="00203275" w:rsidRDefault="001D74EC" w:rsidP="00F11F73">
            <w:r w:rsidRPr="00203275">
              <w:t xml:space="preserve">What type of facility is this? </w:t>
            </w:r>
          </w:p>
        </w:tc>
        <w:tc>
          <w:tcPr>
            <w:tcW w:w="4627" w:type="dxa"/>
            <w:vAlign w:val="bottom"/>
          </w:tcPr>
          <w:p w14:paraId="50299D84" w14:textId="77777777" w:rsidR="001D74EC" w:rsidRPr="00203275" w:rsidRDefault="001D74EC" w:rsidP="00F11F73">
            <w:r w:rsidRPr="00F93239">
              <w:rPr>
                <w:rFonts w:ascii="Wingdings" w:hAnsi="Wingdings"/>
              </w:rPr>
              <w:t></w:t>
            </w:r>
            <w:r w:rsidRPr="00203275">
              <w:t>1. Hospital</w:t>
            </w:r>
          </w:p>
        </w:tc>
      </w:tr>
      <w:tr w:rsidR="001D74EC" w:rsidRPr="00422AD5" w14:paraId="3EEE1B7A" w14:textId="77777777" w:rsidTr="00F11F73">
        <w:tc>
          <w:tcPr>
            <w:tcW w:w="559" w:type="dxa"/>
            <w:vMerge/>
          </w:tcPr>
          <w:p w14:paraId="1E10366D" w14:textId="77777777" w:rsidR="001D74EC" w:rsidRPr="00203275" w:rsidRDefault="001D74EC" w:rsidP="00F11F73"/>
        </w:tc>
        <w:tc>
          <w:tcPr>
            <w:tcW w:w="3444" w:type="dxa"/>
            <w:vMerge/>
          </w:tcPr>
          <w:p w14:paraId="6F04A499" w14:textId="77777777" w:rsidR="001D74EC" w:rsidRPr="00203275" w:rsidRDefault="001D74EC" w:rsidP="00F11F73"/>
        </w:tc>
        <w:tc>
          <w:tcPr>
            <w:tcW w:w="4627" w:type="dxa"/>
            <w:vAlign w:val="bottom"/>
          </w:tcPr>
          <w:p w14:paraId="202B79D8" w14:textId="77777777" w:rsidR="001D74EC" w:rsidRPr="00203275" w:rsidRDefault="001D74EC" w:rsidP="00F11F73">
            <w:r w:rsidRPr="00F93239">
              <w:rPr>
                <w:rFonts w:ascii="Wingdings" w:hAnsi="Wingdings"/>
              </w:rPr>
              <w:t></w:t>
            </w:r>
            <w:r w:rsidRPr="00203275">
              <w:t>2. Health center</w:t>
            </w:r>
          </w:p>
        </w:tc>
      </w:tr>
      <w:tr w:rsidR="001D74EC" w:rsidRPr="00422AD5" w14:paraId="64D9DB5F" w14:textId="77777777" w:rsidTr="00F11F73">
        <w:tc>
          <w:tcPr>
            <w:tcW w:w="559" w:type="dxa"/>
            <w:vMerge/>
          </w:tcPr>
          <w:p w14:paraId="4FA0E026" w14:textId="77777777" w:rsidR="001D74EC" w:rsidRPr="00203275" w:rsidRDefault="001D74EC" w:rsidP="00F11F73"/>
        </w:tc>
        <w:tc>
          <w:tcPr>
            <w:tcW w:w="3444" w:type="dxa"/>
            <w:vMerge/>
          </w:tcPr>
          <w:p w14:paraId="69C400EC" w14:textId="77777777" w:rsidR="001D74EC" w:rsidRPr="00203275" w:rsidRDefault="001D74EC" w:rsidP="00F11F73"/>
        </w:tc>
        <w:tc>
          <w:tcPr>
            <w:tcW w:w="4627" w:type="dxa"/>
            <w:vAlign w:val="bottom"/>
          </w:tcPr>
          <w:p w14:paraId="1F6445E3" w14:textId="77777777" w:rsidR="001D74EC" w:rsidRPr="00203275" w:rsidRDefault="001D74EC" w:rsidP="00F11F73">
            <w:r w:rsidRPr="00F93239">
              <w:rPr>
                <w:rFonts w:ascii="Wingdings" w:hAnsi="Wingdings"/>
              </w:rPr>
              <w:t></w:t>
            </w:r>
            <w:r w:rsidRPr="00203275">
              <w:t>3. Clinic</w:t>
            </w:r>
          </w:p>
        </w:tc>
      </w:tr>
      <w:tr w:rsidR="001D74EC" w:rsidRPr="00422AD5" w14:paraId="2329473A" w14:textId="77777777" w:rsidTr="00F11F73">
        <w:tc>
          <w:tcPr>
            <w:tcW w:w="559" w:type="dxa"/>
            <w:vMerge/>
          </w:tcPr>
          <w:p w14:paraId="14C1B769" w14:textId="77777777" w:rsidR="001D74EC" w:rsidRPr="00203275" w:rsidRDefault="001D74EC" w:rsidP="00F11F73"/>
        </w:tc>
        <w:tc>
          <w:tcPr>
            <w:tcW w:w="3444" w:type="dxa"/>
            <w:vMerge/>
          </w:tcPr>
          <w:p w14:paraId="66A60033" w14:textId="77777777" w:rsidR="001D74EC" w:rsidRPr="00203275" w:rsidRDefault="001D74EC" w:rsidP="00F11F73"/>
        </w:tc>
        <w:tc>
          <w:tcPr>
            <w:tcW w:w="4627" w:type="dxa"/>
            <w:vAlign w:val="bottom"/>
          </w:tcPr>
          <w:p w14:paraId="09628231" w14:textId="77777777" w:rsidR="001D74EC" w:rsidRPr="00203275" w:rsidRDefault="001D74EC" w:rsidP="00F11F73">
            <w:r w:rsidRPr="00F93239">
              <w:rPr>
                <w:rFonts w:ascii="Wingdings" w:hAnsi="Wingdings"/>
              </w:rPr>
              <w:t></w:t>
            </w:r>
            <w:r w:rsidRPr="00203275">
              <w:t>4. Maternity home</w:t>
            </w:r>
          </w:p>
        </w:tc>
      </w:tr>
      <w:tr w:rsidR="001D74EC" w:rsidRPr="00422AD5" w14:paraId="109B59C3" w14:textId="77777777" w:rsidTr="00F11F73">
        <w:tc>
          <w:tcPr>
            <w:tcW w:w="559" w:type="dxa"/>
            <w:vMerge/>
          </w:tcPr>
          <w:p w14:paraId="019E431B" w14:textId="77777777" w:rsidR="001D74EC" w:rsidRPr="00203275" w:rsidRDefault="001D74EC" w:rsidP="00F11F73"/>
        </w:tc>
        <w:tc>
          <w:tcPr>
            <w:tcW w:w="3444" w:type="dxa"/>
            <w:vMerge/>
          </w:tcPr>
          <w:p w14:paraId="2F811DC7" w14:textId="77777777" w:rsidR="001D74EC" w:rsidRPr="00203275" w:rsidRDefault="001D74EC" w:rsidP="00F11F73"/>
        </w:tc>
        <w:tc>
          <w:tcPr>
            <w:tcW w:w="4627" w:type="dxa"/>
            <w:vAlign w:val="bottom"/>
          </w:tcPr>
          <w:p w14:paraId="07603344" w14:textId="77777777" w:rsidR="001D74EC" w:rsidRPr="00203275" w:rsidRDefault="001D74EC" w:rsidP="00F11F73">
            <w:r w:rsidRPr="00F93239">
              <w:rPr>
                <w:rFonts w:ascii="Wingdings" w:hAnsi="Wingdings"/>
              </w:rPr>
              <w:t></w:t>
            </w:r>
            <w:r w:rsidRPr="00203275">
              <w:t>5. Dispensary</w:t>
            </w:r>
          </w:p>
        </w:tc>
      </w:tr>
      <w:tr w:rsidR="001D74EC" w:rsidRPr="00422AD5" w14:paraId="74635553" w14:textId="77777777" w:rsidTr="00F11F73">
        <w:tc>
          <w:tcPr>
            <w:tcW w:w="559" w:type="dxa"/>
          </w:tcPr>
          <w:p w14:paraId="32CF4374" w14:textId="77777777" w:rsidR="001D74EC" w:rsidRPr="00203275" w:rsidRDefault="001D74EC" w:rsidP="00F11F73">
            <w:r w:rsidRPr="00203275">
              <w:t>10</w:t>
            </w:r>
          </w:p>
        </w:tc>
        <w:tc>
          <w:tcPr>
            <w:tcW w:w="3444" w:type="dxa"/>
          </w:tcPr>
          <w:p w14:paraId="545B7E69" w14:textId="1267ED9F" w:rsidR="001D74EC" w:rsidRPr="001330B2" w:rsidRDefault="001D74EC" w:rsidP="00F11F73">
            <w:r w:rsidRPr="001330B2">
              <w:t>Is this facility franchised</w:t>
            </w:r>
            <w:r w:rsidR="00F870F4" w:rsidRPr="001330B2">
              <w:t>?</w:t>
            </w:r>
            <w:r w:rsidRPr="001330B2">
              <w:t xml:space="preserve"> </w:t>
            </w:r>
          </w:p>
        </w:tc>
        <w:tc>
          <w:tcPr>
            <w:tcW w:w="4627" w:type="dxa"/>
            <w:vAlign w:val="bottom"/>
          </w:tcPr>
          <w:p w14:paraId="550D6C5B" w14:textId="7592A3DC" w:rsidR="001D74EC" w:rsidRPr="001330B2" w:rsidRDefault="001D74EC" w:rsidP="00F11F73">
            <w:r w:rsidRPr="001330B2">
              <w:rPr>
                <w:rFonts w:ascii="Wingdings" w:hAnsi="Wingdings"/>
              </w:rPr>
              <w:t></w:t>
            </w:r>
            <w:r w:rsidRPr="001330B2">
              <w:t xml:space="preserve">1. </w:t>
            </w:r>
            <w:r w:rsidR="00F870F4" w:rsidRPr="001330B2">
              <w:t>Yes</w:t>
            </w:r>
          </w:p>
          <w:p w14:paraId="7F02B7EC" w14:textId="77777777" w:rsidR="001D74EC" w:rsidRPr="001330B2" w:rsidRDefault="001D74EC" w:rsidP="00F11F73">
            <w:r w:rsidRPr="001330B2">
              <w:t xml:space="preserve">        </w:t>
            </w:r>
            <w:r w:rsidRPr="001330B2">
              <w:rPr>
                <w:rFonts w:ascii="Wingdings" w:hAnsi="Wingdings"/>
              </w:rPr>
              <w:t></w:t>
            </w:r>
            <w:r w:rsidRPr="001330B2">
              <w:rPr>
                <w:rFonts w:ascii="Wingdings" w:hAnsi="Wingdings"/>
              </w:rPr>
              <w:t></w:t>
            </w:r>
            <w:r w:rsidRPr="001330B2">
              <w:t>AMUA</w:t>
            </w:r>
          </w:p>
          <w:p w14:paraId="2656C2E9" w14:textId="77777777" w:rsidR="001D74EC" w:rsidRPr="001330B2" w:rsidRDefault="001D74EC" w:rsidP="00F11F73">
            <w:r w:rsidRPr="001330B2">
              <w:t xml:space="preserve">        </w:t>
            </w:r>
            <w:r w:rsidRPr="001330B2">
              <w:rPr>
                <w:rFonts w:ascii="Wingdings" w:hAnsi="Wingdings"/>
              </w:rPr>
              <w:t></w:t>
            </w:r>
            <w:r w:rsidRPr="001330B2">
              <w:rPr>
                <w:rFonts w:ascii="Wingdings" w:hAnsi="Wingdings"/>
              </w:rPr>
              <w:t></w:t>
            </w:r>
            <w:r w:rsidRPr="001330B2">
              <w:t>TUNZA</w:t>
            </w:r>
          </w:p>
          <w:p w14:paraId="698026F4" w14:textId="15A5131B" w:rsidR="001D74EC" w:rsidRPr="001330B2" w:rsidRDefault="001D74EC" w:rsidP="00F11F73">
            <w:r w:rsidRPr="001330B2">
              <w:rPr>
                <w:rFonts w:ascii="Wingdings" w:hAnsi="Wingdings"/>
              </w:rPr>
              <w:t></w:t>
            </w:r>
            <w:r w:rsidRPr="001330B2">
              <w:t xml:space="preserve">2. </w:t>
            </w:r>
            <w:r w:rsidR="00F870F4" w:rsidRPr="001330B2">
              <w:t xml:space="preserve">No </w:t>
            </w:r>
          </w:p>
        </w:tc>
      </w:tr>
      <w:tr w:rsidR="001D74EC" w:rsidRPr="00422AD5" w14:paraId="7E62820E" w14:textId="77777777" w:rsidTr="00F11F73">
        <w:tc>
          <w:tcPr>
            <w:tcW w:w="559" w:type="dxa"/>
          </w:tcPr>
          <w:p w14:paraId="21CD4691" w14:textId="77777777" w:rsidR="001D74EC" w:rsidRPr="00203275" w:rsidRDefault="001D74EC" w:rsidP="00F11F73">
            <w:r w:rsidRPr="00203275">
              <w:lastRenderedPageBreak/>
              <w:t>11</w:t>
            </w:r>
          </w:p>
        </w:tc>
        <w:tc>
          <w:tcPr>
            <w:tcW w:w="3444" w:type="dxa"/>
          </w:tcPr>
          <w:p w14:paraId="5B18F46D" w14:textId="77777777" w:rsidR="001D74EC" w:rsidRPr="001330B2" w:rsidRDefault="001D74EC" w:rsidP="00F11F73">
            <w:r w:rsidRPr="001330B2">
              <w:t>Was this facility franchised in the last five years</w:t>
            </w:r>
          </w:p>
        </w:tc>
        <w:tc>
          <w:tcPr>
            <w:tcW w:w="4627" w:type="dxa"/>
            <w:vAlign w:val="bottom"/>
          </w:tcPr>
          <w:p w14:paraId="6765EBF0" w14:textId="78DAA0BD" w:rsidR="001D74EC" w:rsidRPr="001330B2" w:rsidRDefault="001D74EC" w:rsidP="00F11F73">
            <w:r w:rsidRPr="001330B2">
              <w:rPr>
                <w:rFonts w:ascii="Wingdings" w:hAnsi="Wingdings"/>
              </w:rPr>
              <w:t></w:t>
            </w:r>
            <w:r w:rsidRPr="001330B2">
              <w:t xml:space="preserve"> 1. </w:t>
            </w:r>
            <w:r w:rsidR="003D5BFB" w:rsidRPr="001330B2">
              <w:t xml:space="preserve">Yes </w:t>
            </w:r>
          </w:p>
          <w:p w14:paraId="4C193712" w14:textId="765559C2" w:rsidR="001D74EC" w:rsidRPr="001330B2" w:rsidRDefault="001D74EC" w:rsidP="00F11F73">
            <w:r w:rsidRPr="001330B2">
              <w:rPr>
                <w:rFonts w:ascii="Wingdings" w:hAnsi="Wingdings"/>
              </w:rPr>
              <w:t></w:t>
            </w:r>
            <w:r w:rsidRPr="001330B2">
              <w:t xml:space="preserve"> 2. </w:t>
            </w:r>
            <w:r w:rsidR="003D5BFB" w:rsidRPr="001330B2">
              <w:t>No</w:t>
            </w:r>
          </w:p>
        </w:tc>
      </w:tr>
      <w:tr w:rsidR="001D74EC" w:rsidRPr="00422AD5" w14:paraId="4DDC47BA" w14:textId="77777777" w:rsidTr="00F11F73">
        <w:tc>
          <w:tcPr>
            <w:tcW w:w="559" w:type="dxa"/>
          </w:tcPr>
          <w:p w14:paraId="24244F18" w14:textId="77777777" w:rsidR="001D74EC" w:rsidRPr="00203275" w:rsidRDefault="001D74EC" w:rsidP="00F11F73">
            <w:r w:rsidRPr="00203275">
              <w:t>1</w:t>
            </w:r>
            <w:r>
              <w:t>2</w:t>
            </w:r>
          </w:p>
        </w:tc>
        <w:tc>
          <w:tcPr>
            <w:tcW w:w="3444" w:type="dxa"/>
          </w:tcPr>
          <w:p w14:paraId="1FFB16E0" w14:textId="77777777" w:rsidR="001D74EC" w:rsidRPr="001330B2" w:rsidRDefault="001D74EC" w:rsidP="00F11F73">
            <w:r w:rsidRPr="001330B2">
              <w:t>Is this facility NHIF accredited?</w:t>
            </w:r>
          </w:p>
        </w:tc>
        <w:tc>
          <w:tcPr>
            <w:tcW w:w="4627" w:type="dxa"/>
            <w:vAlign w:val="bottom"/>
          </w:tcPr>
          <w:p w14:paraId="7EA949F7" w14:textId="43616548" w:rsidR="001D74EC" w:rsidRPr="001330B2" w:rsidRDefault="001D74EC" w:rsidP="00F11F73">
            <w:r w:rsidRPr="001330B2">
              <w:rPr>
                <w:rFonts w:ascii="Wingdings" w:hAnsi="Wingdings"/>
              </w:rPr>
              <w:t></w:t>
            </w:r>
            <w:r w:rsidRPr="001330B2">
              <w:t xml:space="preserve">1. </w:t>
            </w:r>
            <w:r w:rsidR="003D5BFB" w:rsidRPr="001330B2">
              <w:t xml:space="preserve">Yes </w:t>
            </w:r>
          </w:p>
          <w:p w14:paraId="3F878A95" w14:textId="0A77541A" w:rsidR="001D74EC" w:rsidRPr="001330B2" w:rsidRDefault="001D74EC" w:rsidP="00F11F73">
            <w:r w:rsidRPr="001330B2">
              <w:rPr>
                <w:rFonts w:ascii="Wingdings" w:hAnsi="Wingdings"/>
              </w:rPr>
              <w:t></w:t>
            </w:r>
            <w:r w:rsidRPr="001330B2">
              <w:t xml:space="preserve">2. </w:t>
            </w:r>
            <w:r w:rsidR="003D5BFB" w:rsidRPr="001330B2">
              <w:t xml:space="preserve">No </w:t>
            </w:r>
          </w:p>
        </w:tc>
      </w:tr>
      <w:tr w:rsidR="001D74EC" w:rsidRPr="00422AD5" w14:paraId="73AB5DE3" w14:textId="77777777" w:rsidTr="00F11F73">
        <w:tc>
          <w:tcPr>
            <w:tcW w:w="559" w:type="dxa"/>
          </w:tcPr>
          <w:p w14:paraId="16B87CFF" w14:textId="77777777" w:rsidR="001D74EC" w:rsidRPr="00203275" w:rsidRDefault="001D74EC" w:rsidP="00F11F73">
            <w:r w:rsidRPr="00203275">
              <w:t>1</w:t>
            </w:r>
            <w:r>
              <w:t>3</w:t>
            </w:r>
          </w:p>
        </w:tc>
        <w:tc>
          <w:tcPr>
            <w:tcW w:w="3444" w:type="dxa"/>
          </w:tcPr>
          <w:p w14:paraId="3E9FEE9F" w14:textId="77777777" w:rsidR="001D74EC" w:rsidRPr="00203275" w:rsidRDefault="001D74EC" w:rsidP="00F11F73">
            <w:r w:rsidRPr="00203275">
              <w:t xml:space="preserve">What year did you join NHIF? </w:t>
            </w:r>
          </w:p>
          <w:p w14:paraId="18921524" w14:textId="77777777" w:rsidR="001D74EC" w:rsidRPr="00203275" w:rsidRDefault="001D74EC" w:rsidP="00F11F73">
            <w:pPr>
              <w:rPr>
                <w:i/>
              </w:rPr>
            </w:pPr>
            <w:r w:rsidRPr="00203275">
              <w:rPr>
                <w:i/>
              </w:rPr>
              <w:t xml:space="preserve">(N/A if not accredited) </w:t>
            </w:r>
          </w:p>
        </w:tc>
        <w:tc>
          <w:tcPr>
            <w:tcW w:w="4627" w:type="dxa"/>
            <w:vAlign w:val="bottom"/>
          </w:tcPr>
          <w:p w14:paraId="3741D594" w14:textId="77777777" w:rsidR="001D74EC" w:rsidRPr="00203275" w:rsidRDefault="001D74EC" w:rsidP="00F11F73">
            <w:r w:rsidRPr="00203275">
              <w:t>__________________________________</w:t>
            </w:r>
          </w:p>
        </w:tc>
      </w:tr>
      <w:tr w:rsidR="001D74EC" w:rsidRPr="00422AD5" w14:paraId="5A649115" w14:textId="77777777" w:rsidTr="00F11F73">
        <w:tc>
          <w:tcPr>
            <w:tcW w:w="559" w:type="dxa"/>
          </w:tcPr>
          <w:p w14:paraId="103DC67A" w14:textId="77777777" w:rsidR="001D74EC" w:rsidRPr="00203275" w:rsidRDefault="001D74EC" w:rsidP="00F11F73">
            <w:r w:rsidRPr="00203275">
              <w:t>1</w:t>
            </w:r>
            <w:r>
              <w:t>4</w:t>
            </w:r>
          </w:p>
        </w:tc>
        <w:tc>
          <w:tcPr>
            <w:tcW w:w="3444" w:type="dxa"/>
          </w:tcPr>
          <w:p w14:paraId="2CF3F749" w14:textId="77777777" w:rsidR="001D74EC" w:rsidRPr="00203275" w:rsidRDefault="001D74EC" w:rsidP="00F11F73">
            <w:r w:rsidRPr="00203275">
              <w:t>How many medical staff does this clinic have? (doctors, nurses, midwives, medical assistants/aides)</w:t>
            </w:r>
          </w:p>
        </w:tc>
        <w:tc>
          <w:tcPr>
            <w:tcW w:w="4627" w:type="dxa"/>
            <w:vAlign w:val="bottom"/>
          </w:tcPr>
          <w:p w14:paraId="26627181" w14:textId="77777777" w:rsidR="001D74EC" w:rsidRPr="00203275" w:rsidRDefault="001D74EC" w:rsidP="00F11F73">
            <w:r w:rsidRPr="00203275">
              <w:t>Full Time                              Locum</w:t>
            </w:r>
          </w:p>
          <w:p w14:paraId="29A92E5E" w14:textId="77777777" w:rsidR="001D74EC" w:rsidRPr="00203275" w:rsidRDefault="001D74EC" w:rsidP="00F11F73">
            <w:r w:rsidRPr="00203275">
              <w:t xml:space="preserve">  |___|___|                                |___|___|</w:t>
            </w:r>
          </w:p>
        </w:tc>
      </w:tr>
      <w:tr w:rsidR="001D74EC" w:rsidRPr="00422AD5" w14:paraId="7B5862DB" w14:textId="77777777" w:rsidTr="00F11F73">
        <w:tc>
          <w:tcPr>
            <w:tcW w:w="559" w:type="dxa"/>
          </w:tcPr>
          <w:p w14:paraId="5F1EB0AA" w14:textId="77777777" w:rsidR="001D74EC" w:rsidRPr="00203275" w:rsidRDefault="001D74EC" w:rsidP="00F11F73">
            <w:r w:rsidRPr="00203275">
              <w:t>1</w:t>
            </w:r>
            <w:r>
              <w:t>5</w:t>
            </w:r>
          </w:p>
        </w:tc>
        <w:tc>
          <w:tcPr>
            <w:tcW w:w="3444" w:type="dxa"/>
          </w:tcPr>
          <w:p w14:paraId="376C4206" w14:textId="77777777" w:rsidR="001D74EC" w:rsidRPr="00203275" w:rsidRDefault="001D74EC" w:rsidP="00F11F73">
            <w:r w:rsidRPr="00203275">
              <w:t>How many non-medical (support) staff does this clinic have? (cleaners, security)</w:t>
            </w:r>
          </w:p>
        </w:tc>
        <w:tc>
          <w:tcPr>
            <w:tcW w:w="4627" w:type="dxa"/>
          </w:tcPr>
          <w:p w14:paraId="4F2DB8F8" w14:textId="77777777" w:rsidR="001D74EC" w:rsidRPr="00203275" w:rsidRDefault="001D74EC" w:rsidP="00F11F73"/>
          <w:p w14:paraId="281DE54D" w14:textId="77777777" w:rsidR="001D74EC" w:rsidRPr="00203275" w:rsidRDefault="001D74EC" w:rsidP="00F11F73"/>
          <w:p w14:paraId="1DF28155" w14:textId="77777777" w:rsidR="001D74EC" w:rsidRPr="00203275" w:rsidRDefault="001D74EC" w:rsidP="00F11F73">
            <w:r w:rsidRPr="00203275">
              <w:t>|___|___|</w:t>
            </w:r>
          </w:p>
        </w:tc>
      </w:tr>
      <w:tr w:rsidR="001D74EC" w:rsidRPr="00F93239" w14:paraId="1802EFC9" w14:textId="77777777" w:rsidTr="00F11F73">
        <w:tc>
          <w:tcPr>
            <w:tcW w:w="559" w:type="dxa"/>
            <w:vMerge w:val="restart"/>
          </w:tcPr>
          <w:p w14:paraId="08D5689E" w14:textId="77777777" w:rsidR="001D74EC" w:rsidRPr="00203275" w:rsidRDefault="001D74EC" w:rsidP="00F11F73">
            <w:r w:rsidRPr="00203275">
              <w:t>1</w:t>
            </w:r>
            <w:r>
              <w:t>6</w:t>
            </w:r>
          </w:p>
        </w:tc>
        <w:tc>
          <w:tcPr>
            <w:tcW w:w="3444" w:type="dxa"/>
            <w:vMerge w:val="restart"/>
          </w:tcPr>
          <w:p w14:paraId="7E1B2F04" w14:textId="77777777" w:rsidR="001D74EC" w:rsidRPr="00203275" w:rsidRDefault="001D74EC" w:rsidP="00F11F73">
            <w:r w:rsidRPr="00203275">
              <w:t xml:space="preserve">What health services are offered at this clinic? </w:t>
            </w:r>
            <w:r w:rsidRPr="00203275">
              <w:rPr>
                <w:i/>
              </w:rPr>
              <w:t>(check all that are applicable)</w:t>
            </w:r>
          </w:p>
        </w:tc>
        <w:tc>
          <w:tcPr>
            <w:tcW w:w="4627" w:type="dxa"/>
          </w:tcPr>
          <w:p w14:paraId="73E7A070" w14:textId="77777777" w:rsidR="001D74EC" w:rsidRPr="00203275" w:rsidRDefault="001D74EC" w:rsidP="00F11F73">
            <w:r w:rsidRPr="00F93239">
              <w:rPr>
                <w:rFonts w:ascii="Wingdings" w:hAnsi="Wingdings"/>
              </w:rPr>
              <w:t></w:t>
            </w:r>
            <w:r w:rsidRPr="00203275">
              <w:t>1. Family planning</w:t>
            </w:r>
          </w:p>
        </w:tc>
      </w:tr>
      <w:tr w:rsidR="001D74EC" w:rsidRPr="00F93239" w14:paraId="3A01E2FD" w14:textId="77777777" w:rsidTr="00F11F73">
        <w:tc>
          <w:tcPr>
            <w:tcW w:w="559" w:type="dxa"/>
            <w:vMerge/>
          </w:tcPr>
          <w:p w14:paraId="43B5B8AD" w14:textId="77777777" w:rsidR="001D74EC" w:rsidRPr="00203275" w:rsidRDefault="001D74EC" w:rsidP="00F11F73"/>
        </w:tc>
        <w:tc>
          <w:tcPr>
            <w:tcW w:w="3444" w:type="dxa"/>
            <w:vMerge/>
          </w:tcPr>
          <w:p w14:paraId="2D7AA9B4" w14:textId="77777777" w:rsidR="001D74EC" w:rsidRPr="00203275" w:rsidRDefault="001D74EC" w:rsidP="00F11F73"/>
        </w:tc>
        <w:tc>
          <w:tcPr>
            <w:tcW w:w="4627" w:type="dxa"/>
          </w:tcPr>
          <w:p w14:paraId="55CD2499" w14:textId="77777777" w:rsidR="001D74EC" w:rsidRPr="00203275" w:rsidRDefault="001D74EC" w:rsidP="00F11F73">
            <w:r w:rsidRPr="00F93239">
              <w:rPr>
                <w:rFonts w:ascii="Wingdings" w:hAnsi="Wingdings"/>
              </w:rPr>
              <w:t></w:t>
            </w:r>
            <w:r w:rsidRPr="00203275">
              <w:t>2. Antenatal/ANC</w:t>
            </w:r>
          </w:p>
        </w:tc>
      </w:tr>
      <w:tr w:rsidR="001D74EC" w:rsidRPr="00F93239" w14:paraId="1C1B9DE2" w14:textId="77777777" w:rsidTr="00F11F73">
        <w:tc>
          <w:tcPr>
            <w:tcW w:w="559" w:type="dxa"/>
            <w:vMerge/>
          </w:tcPr>
          <w:p w14:paraId="756DE2D7" w14:textId="77777777" w:rsidR="001D74EC" w:rsidRPr="00203275" w:rsidRDefault="001D74EC" w:rsidP="00F11F73"/>
        </w:tc>
        <w:tc>
          <w:tcPr>
            <w:tcW w:w="3444" w:type="dxa"/>
            <w:vMerge/>
          </w:tcPr>
          <w:p w14:paraId="13A457A1" w14:textId="77777777" w:rsidR="001D74EC" w:rsidRPr="00203275" w:rsidRDefault="001D74EC" w:rsidP="00F11F73"/>
        </w:tc>
        <w:tc>
          <w:tcPr>
            <w:tcW w:w="4627" w:type="dxa"/>
          </w:tcPr>
          <w:p w14:paraId="22C28957" w14:textId="77777777" w:rsidR="001D74EC" w:rsidRPr="00203275" w:rsidRDefault="001D74EC" w:rsidP="00F11F73">
            <w:r w:rsidRPr="00F93239">
              <w:rPr>
                <w:rFonts w:ascii="Wingdings" w:hAnsi="Wingdings"/>
              </w:rPr>
              <w:t></w:t>
            </w:r>
            <w:r w:rsidRPr="00203275">
              <w:t>3. Delivery</w:t>
            </w:r>
          </w:p>
        </w:tc>
      </w:tr>
      <w:tr w:rsidR="001D74EC" w:rsidRPr="00F93239" w14:paraId="045812D2" w14:textId="77777777" w:rsidTr="00F11F73">
        <w:tc>
          <w:tcPr>
            <w:tcW w:w="559" w:type="dxa"/>
            <w:vMerge/>
          </w:tcPr>
          <w:p w14:paraId="6A84A152" w14:textId="77777777" w:rsidR="001D74EC" w:rsidRPr="00203275" w:rsidRDefault="001D74EC" w:rsidP="00F11F73"/>
        </w:tc>
        <w:tc>
          <w:tcPr>
            <w:tcW w:w="3444" w:type="dxa"/>
            <w:vMerge/>
          </w:tcPr>
          <w:p w14:paraId="7D2DA5CB" w14:textId="77777777" w:rsidR="001D74EC" w:rsidRPr="00203275" w:rsidRDefault="001D74EC" w:rsidP="00F11F73"/>
        </w:tc>
        <w:tc>
          <w:tcPr>
            <w:tcW w:w="4627" w:type="dxa"/>
          </w:tcPr>
          <w:p w14:paraId="5B3E693C" w14:textId="77777777" w:rsidR="001D74EC" w:rsidRPr="00203275" w:rsidRDefault="001D74EC" w:rsidP="00F11F73">
            <w:r w:rsidRPr="00F93239">
              <w:rPr>
                <w:rFonts w:ascii="Wingdings" w:hAnsi="Wingdings"/>
              </w:rPr>
              <w:t></w:t>
            </w:r>
            <w:r w:rsidRPr="00203275">
              <w:t>4. Postnatal care/PNC</w:t>
            </w:r>
          </w:p>
        </w:tc>
      </w:tr>
      <w:tr w:rsidR="001D74EC" w:rsidRPr="00F93239" w14:paraId="6AA829FE" w14:textId="77777777" w:rsidTr="00F11F73">
        <w:tc>
          <w:tcPr>
            <w:tcW w:w="559" w:type="dxa"/>
            <w:vMerge/>
          </w:tcPr>
          <w:p w14:paraId="41D6A49B" w14:textId="77777777" w:rsidR="001D74EC" w:rsidRPr="00203275" w:rsidRDefault="001D74EC" w:rsidP="00F11F73"/>
        </w:tc>
        <w:tc>
          <w:tcPr>
            <w:tcW w:w="3444" w:type="dxa"/>
            <w:vMerge/>
          </w:tcPr>
          <w:p w14:paraId="6275AF7D" w14:textId="77777777" w:rsidR="001D74EC" w:rsidRPr="00203275" w:rsidRDefault="001D74EC" w:rsidP="00F11F73"/>
        </w:tc>
        <w:tc>
          <w:tcPr>
            <w:tcW w:w="4627" w:type="dxa"/>
          </w:tcPr>
          <w:p w14:paraId="57DA3ECD" w14:textId="77777777" w:rsidR="001D74EC" w:rsidRPr="00203275" w:rsidRDefault="001D74EC" w:rsidP="00F11F73">
            <w:r w:rsidRPr="00F93239">
              <w:rPr>
                <w:rFonts w:ascii="Wingdings" w:hAnsi="Wingdings"/>
              </w:rPr>
              <w:t></w:t>
            </w:r>
            <w:r w:rsidRPr="00203275">
              <w:t>5. Post abortion care</w:t>
            </w:r>
          </w:p>
        </w:tc>
      </w:tr>
      <w:tr w:rsidR="001D74EC" w:rsidRPr="00F93239" w14:paraId="239EE318" w14:textId="77777777" w:rsidTr="00F11F73">
        <w:tc>
          <w:tcPr>
            <w:tcW w:w="559" w:type="dxa"/>
            <w:vMerge/>
          </w:tcPr>
          <w:p w14:paraId="505FE836" w14:textId="77777777" w:rsidR="001D74EC" w:rsidRPr="00203275" w:rsidRDefault="001D74EC" w:rsidP="00F11F73"/>
        </w:tc>
        <w:tc>
          <w:tcPr>
            <w:tcW w:w="3444" w:type="dxa"/>
            <w:vMerge/>
          </w:tcPr>
          <w:p w14:paraId="0A5C51E3" w14:textId="77777777" w:rsidR="001D74EC" w:rsidRPr="00203275" w:rsidRDefault="001D74EC" w:rsidP="00F11F73"/>
        </w:tc>
        <w:tc>
          <w:tcPr>
            <w:tcW w:w="4627" w:type="dxa"/>
          </w:tcPr>
          <w:p w14:paraId="12BE2505" w14:textId="77777777" w:rsidR="001D74EC" w:rsidRPr="00203275" w:rsidRDefault="001D74EC" w:rsidP="00F11F73">
            <w:r w:rsidRPr="00F93239">
              <w:rPr>
                <w:rFonts w:ascii="Wingdings" w:hAnsi="Wingdings"/>
              </w:rPr>
              <w:t></w:t>
            </w:r>
            <w:r w:rsidRPr="00203275">
              <w:t>6. STI</w:t>
            </w:r>
          </w:p>
        </w:tc>
      </w:tr>
      <w:tr w:rsidR="001D74EC" w:rsidRPr="00F93239" w14:paraId="6FB96706" w14:textId="77777777" w:rsidTr="00F11F73">
        <w:tc>
          <w:tcPr>
            <w:tcW w:w="559" w:type="dxa"/>
            <w:vMerge/>
          </w:tcPr>
          <w:p w14:paraId="217AE4FD" w14:textId="77777777" w:rsidR="001D74EC" w:rsidRPr="00203275" w:rsidRDefault="001D74EC" w:rsidP="00F11F73"/>
        </w:tc>
        <w:tc>
          <w:tcPr>
            <w:tcW w:w="3444" w:type="dxa"/>
            <w:vMerge/>
          </w:tcPr>
          <w:p w14:paraId="02AF8C84" w14:textId="77777777" w:rsidR="001D74EC" w:rsidRPr="00203275" w:rsidRDefault="001D74EC" w:rsidP="00F11F73"/>
        </w:tc>
        <w:tc>
          <w:tcPr>
            <w:tcW w:w="4627" w:type="dxa"/>
          </w:tcPr>
          <w:p w14:paraId="23AE45D3" w14:textId="77777777" w:rsidR="001D74EC" w:rsidRPr="00203275" w:rsidRDefault="001D74EC" w:rsidP="00F11F73">
            <w:r w:rsidRPr="00F93239">
              <w:rPr>
                <w:rFonts w:ascii="Wingdings" w:hAnsi="Wingdings"/>
              </w:rPr>
              <w:t></w:t>
            </w:r>
            <w:r w:rsidRPr="00203275">
              <w:t>7. HIV counseling, testing &amp; management</w:t>
            </w:r>
          </w:p>
        </w:tc>
      </w:tr>
      <w:tr w:rsidR="001D74EC" w:rsidRPr="00F93239" w14:paraId="35A6DAF8" w14:textId="77777777" w:rsidTr="00F11F73">
        <w:tc>
          <w:tcPr>
            <w:tcW w:w="559" w:type="dxa"/>
            <w:vMerge/>
          </w:tcPr>
          <w:p w14:paraId="36B24AF0" w14:textId="77777777" w:rsidR="001D74EC" w:rsidRPr="00203275" w:rsidRDefault="001D74EC" w:rsidP="00F11F73"/>
        </w:tc>
        <w:tc>
          <w:tcPr>
            <w:tcW w:w="3444" w:type="dxa"/>
            <w:vMerge/>
          </w:tcPr>
          <w:p w14:paraId="70F1B978" w14:textId="77777777" w:rsidR="001D74EC" w:rsidRPr="00203275" w:rsidRDefault="001D74EC" w:rsidP="00F11F73"/>
        </w:tc>
        <w:tc>
          <w:tcPr>
            <w:tcW w:w="4627" w:type="dxa"/>
          </w:tcPr>
          <w:p w14:paraId="04651A19" w14:textId="77777777" w:rsidR="001D74EC" w:rsidRPr="00203275" w:rsidRDefault="001D74EC" w:rsidP="00F11F73">
            <w:r w:rsidRPr="00F93239">
              <w:rPr>
                <w:rFonts w:ascii="Wingdings" w:hAnsi="Wingdings"/>
              </w:rPr>
              <w:t></w:t>
            </w:r>
            <w:r w:rsidRPr="00203275">
              <w:t>8. Malaria</w:t>
            </w:r>
          </w:p>
        </w:tc>
      </w:tr>
      <w:tr w:rsidR="001D74EC" w:rsidRPr="00F93239" w14:paraId="047EC137" w14:textId="77777777" w:rsidTr="00F11F73">
        <w:tc>
          <w:tcPr>
            <w:tcW w:w="559" w:type="dxa"/>
            <w:vMerge/>
          </w:tcPr>
          <w:p w14:paraId="5D2B242C" w14:textId="77777777" w:rsidR="001D74EC" w:rsidRPr="00203275" w:rsidRDefault="001D74EC" w:rsidP="00F11F73"/>
        </w:tc>
        <w:tc>
          <w:tcPr>
            <w:tcW w:w="3444" w:type="dxa"/>
            <w:vMerge/>
          </w:tcPr>
          <w:p w14:paraId="5B17A225" w14:textId="77777777" w:rsidR="001D74EC" w:rsidRPr="00203275" w:rsidRDefault="001D74EC" w:rsidP="00F11F73"/>
        </w:tc>
        <w:tc>
          <w:tcPr>
            <w:tcW w:w="4627" w:type="dxa"/>
          </w:tcPr>
          <w:p w14:paraId="34B45071" w14:textId="77777777" w:rsidR="001D74EC" w:rsidRPr="00203275" w:rsidRDefault="001D74EC" w:rsidP="00F11F73">
            <w:r w:rsidRPr="00F93239">
              <w:rPr>
                <w:rFonts w:ascii="Wingdings" w:hAnsi="Wingdings"/>
              </w:rPr>
              <w:t></w:t>
            </w:r>
            <w:r w:rsidRPr="00203275">
              <w:t>9. TB</w:t>
            </w:r>
          </w:p>
        </w:tc>
      </w:tr>
      <w:tr w:rsidR="001D74EC" w:rsidRPr="00F93239" w14:paraId="151D443D" w14:textId="77777777" w:rsidTr="00F11F73">
        <w:tc>
          <w:tcPr>
            <w:tcW w:w="559" w:type="dxa"/>
            <w:vMerge/>
          </w:tcPr>
          <w:p w14:paraId="0DC71D5F" w14:textId="77777777" w:rsidR="001D74EC" w:rsidRPr="00203275" w:rsidRDefault="001D74EC" w:rsidP="00F11F73"/>
        </w:tc>
        <w:tc>
          <w:tcPr>
            <w:tcW w:w="3444" w:type="dxa"/>
            <w:vMerge/>
          </w:tcPr>
          <w:p w14:paraId="2ABE7671" w14:textId="77777777" w:rsidR="001D74EC" w:rsidRPr="00203275" w:rsidRDefault="001D74EC" w:rsidP="00F11F73"/>
        </w:tc>
        <w:tc>
          <w:tcPr>
            <w:tcW w:w="4627" w:type="dxa"/>
          </w:tcPr>
          <w:p w14:paraId="67D297FA" w14:textId="77777777" w:rsidR="001D74EC" w:rsidRPr="00203275" w:rsidRDefault="001D74EC" w:rsidP="00F11F73">
            <w:r w:rsidRPr="00F93239">
              <w:rPr>
                <w:rFonts w:ascii="Wingdings" w:hAnsi="Wingdings"/>
              </w:rPr>
              <w:t></w:t>
            </w:r>
            <w:r w:rsidRPr="00203275">
              <w:t>10. Diarrhea</w:t>
            </w:r>
          </w:p>
        </w:tc>
      </w:tr>
      <w:tr w:rsidR="001D74EC" w:rsidRPr="00F93239" w14:paraId="3969E3B4" w14:textId="77777777" w:rsidTr="00F11F73">
        <w:tc>
          <w:tcPr>
            <w:tcW w:w="559" w:type="dxa"/>
            <w:vMerge/>
          </w:tcPr>
          <w:p w14:paraId="1ECF99A6" w14:textId="77777777" w:rsidR="001D74EC" w:rsidRPr="00203275" w:rsidRDefault="001D74EC" w:rsidP="00F11F73"/>
        </w:tc>
        <w:tc>
          <w:tcPr>
            <w:tcW w:w="3444" w:type="dxa"/>
            <w:vMerge/>
          </w:tcPr>
          <w:p w14:paraId="1D4645B5" w14:textId="77777777" w:rsidR="001D74EC" w:rsidRPr="00203275" w:rsidRDefault="001D74EC" w:rsidP="00F11F73"/>
        </w:tc>
        <w:tc>
          <w:tcPr>
            <w:tcW w:w="4627" w:type="dxa"/>
          </w:tcPr>
          <w:p w14:paraId="2BECE069" w14:textId="77777777" w:rsidR="001D74EC" w:rsidRPr="00203275" w:rsidRDefault="001D74EC" w:rsidP="00F11F73">
            <w:r w:rsidRPr="00F93239">
              <w:rPr>
                <w:rFonts w:ascii="Wingdings" w:hAnsi="Wingdings"/>
              </w:rPr>
              <w:t></w:t>
            </w:r>
            <w:r w:rsidRPr="00203275">
              <w:t>11. Respiratory tract infections</w:t>
            </w:r>
          </w:p>
        </w:tc>
      </w:tr>
      <w:tr w:rsidR="001D74EC" w:rsidRPr="00F93239" w14:paraId="2E013F66" w14:textId="77777777" w:rsidTr="00F11F73">
        <w:tc>
          <w:tcPr>
            <w:tcW w:w="559" w:type="dxa"/>
            <w:vMerge/>
          </w:tcPr>
          <w:p w14:paraId="2E5135C7" w14:textId="77777777" w:rsidR="001D74EC" w:rsidRPr="00203275" w:rsidRDefault="001D74EC" w:rsidP="00F11F73"/>
        </w:tc>
        <w:tc>
          <w:tcPr>
            <w:tcW w:w="3444" w:type="dxa"/>
            <w:vMerge/>
          </w:tcPr>
          <w:p w14:paraId="7C88CE68" w14:textId="77777777" w:rsidR="001D74EC" w:rsidRPr="00203275" w:rsidRDefault="001D74EC" w:rsidP="00F11F73"/>
        </w:tc>
        <w:tc>
          <w:tcPr>
            <w:tcW w:w="4627" w:type="dxa"/>
          </w:tcPr>
          <w:p w14:paraId="2763780D" w14:textId="77777777" w:rsidR="001D74EC" w:rsidRPr="00203275" w:rsidRDefault="001D74EC" w:rsidP="00F11F73">
            <w:r w:rsidRPr="00F93239">
              <w:rPr>
                <w:rFonts w:ascii="Wingdings" w:hAnsi="Wingdings"/>
              </w:rPr>
              <w:t></w:t>
            </w:r>
            <w:r w:rsidRPr="00203275">
              <w:t>12. Nutrition</w:t>
            </w:r>
          </w:p>
        </w:tc>
      </w:tr>
      <w:tr w:rsidR="001D74EC" w:rsidRPr="00F93239" w14:paraId="414C1CBD" w14:textId="77777777" w:rsidTr="00F11F73">
        <w:tc>
          <w:tcPr>
            <w:tcW w:w="559" w:type="dxa"/>
            <w:vMerge/>
          </w:tcPr>
          <w:p w14:paraId="00E9FA22" w14:textId="77777777" w:rsidR="001D74EC" w:rsidRPr="00203275" w:rsidRDefault="001D74EC" w:rsidP="00F11F73"/>
        </w:tc>
        <w:tc>
          <w:tcPr>
            <w:tcW w:w="3444" w:type="dxa"/>
            <w:vMerge/>
          </w:tcPr>
          <w:p w14:paraId="2B2DA82B" w14:textId="77777777" w:rsidR="001D74EC" w:rsidRPr="00203275" w:rsidRDefault="001D74EC" w:rsidP="00F11F73"/>
        </w:tc>
        <w:tc>
          <w:tcPr>
            <w:tcW w:w="4627" w:type="dxa"/>
          </w:tcPr>
          <w:p w14:paraId="11994DD8" w14:textId="77777777" w:rsidR="001D74EC" w:rsidRPr="00203275" w:rsidRDefault="001D74EC" w:rsidP="00F11F73">
            <w:r w:rsidRPr="00F93239">
              <w:rPr>
                <w:rFonts w:ascii="Wingdings" w:hAnsi="Wingdings"/>
              </w:rPr>
              <w:t></w:t>
            </w:r>
            <w:r w:rsidRPr="00203275">
              <w:t>13. Immunizations</w:t>
            </w:r>
          </w:p>
        </w:tc>
      </w:tr>
      <w:tr w:rsidR="001D74EC" w:rsidRPr="00F93239" w14:paraId="7E253588" w14:textId="77777777" w:rsidTr="00F11F73">
        <w:tc>
          <w:tcPr>
            <w:tcW w:w="559" w:type="dxa"/>
            <w:vMerge/>
          </w:tcPr>
          <w:p w14:paraId="1FF768E0" w14:textId="77777777" w:rsidR="001D74EC" w:rsidRPr="00203275" w:rsidRDefault="001D74EC" w:rsidP="00F11F73"/>
        </w:tc>
        <w:tc>
          <w:tcPr>
            <w:tcW w:w="3444" w:type="dxa"/>
            <w:vMerge/>
          </w:tcPr>
          <w:p w14:paraId="717F0BE0" w14:textId="77777777" w:rsidR="001D74EC" w:rsidRPr="00203275" w:rsidRDefault="001D74EC" w:rsidP="00F11F73"/>
        </w:tc>
        <w:tc>
          <w:tcPr>
            <w:tcW w:w="4627" w:type="dxa"/>
          </w:tcPr>
          <w:p w14:paraId="31F77A8D" w14:textId="77777777" w:rsidR="001D74EC" w:rsidRPr="00203275" w:rsidRDefault="001D74EC" w:rsidP="00F11F73">
            <w:r w:rsidRPr="00F93239">
              <w:rPr>
                <w:rFonts w:ascii="Wingdings" w:hAnsi="Wingdings"/>
              </w:rPr>
              <w:t></w:t>
            </w:r>
            <w:r w:rsidRPr="00203275">
              <w:t xml:space="preserve">13. Cervical cancer screening </w:t>
            </w:r>
          </w:p>
        </w:tc>
      </w:tr>
      <w:tr w:rsidR="001D74EC" w:rsidRPr="00F93239" w14:paraId="27845ED8" w14:textId="77777777" w:rsidTr="00F11F73">
        <w:tc>
          <w:tcPr>
            <w:tcW w:w="559" w:type="dxa"/>
            <w:vMerge/>
          </w:tcPr>
          <w:p w14:paraId="74839917" w14:textId="77777777" w:rsidR="001D74EC" w:rsidRPr="00203275" w:rsidRDefault="001D74EC" w:rsidP="00F11F73"/>
        </w:tc>
        <w:tc>
          <w:tcPr>
            <w:tcW w:w="3444" w:type="dxa"/>
            <w:vMerge/>
          </w:tcPr>
          <w:p w14:paraId="7794FCC4" w14:textId="77777777" w:rsidR="001D74EC" w:rsidRPr="00203275" w:rsidRDefault="001D74EC" w:rsidP="00F11F73"/>
        </w:tc>
        <w:tc>
          <w:tcPr>
            <w:tcW w:w="4627" w:type="dxa"/>
          </w:tcPr>
          <w:p w14:paraId="29B1DD52" w14:textId="77777777" w:rsidR="001D74EC" w:rsidRPr="00203275" w:rsidRDefault="001D74EC" w:rsidP="00F11F73">
            <w:r w:rsidRPr="00F93239">
              <w:rPr>
                <w:rFonts w:ascii="Wingdings" w:hAnsi="Wingdings"/>
              </w:rPr>
              <w:t></w:t>
            </w:r>
            <w:r w:rsidRPr="00203275">
              <w:t xml:space="preserve">14. Other </w:t>
            </w:r>
            <w:r w:rsidRPr="00203275">
              <w:sym w:font="Wingdings" w:char="F0E0"/>
            </w:r>
            <w:r w:rsidRPr="00203275">
              <w:t xml:space="preserve"> please specify ______________________________</w:t>
            </w:r>
          </w:p>
        </w:tc>
      </w:tr>
      <w:tr w:rsidR="001D74EC" w:rsidRPr="00F93239" w14:paraId="442EC2E1" w14:textId="77777777" w:rsidTr="00F11F73">
        <w:tc>
          <w:tcPr>
            <w:tcW w:w="559" w:type="dxa"/>
          </w:tcPr>
          <w:p w14:paraId="1C3745F5" w14:textId="77777777" w:rsidR="001D74EC" w:rsidRPr="00203275" w:rsidRDefault="001D74EC" w:rsidP="00F11F73">
            <w:r>
              <w:t>17</w:t>
            </w:r>
          </w:p>
        </w:tc>
        <w:tc>
          <w:tcPr>
            <w:tcW w:w="3444" w:type="dxa"/>
          </w:tcPr>
          <w:p w14:paraId="0F839868" w14:textId="1EE20DDD" w:rsidR="001D74EC" w:rsidRPr="001330B2" w:rsidRDefault="001D74EC" w:rsidP="00F11F73">
            <w:r w:rsidRPr="001330B2">
              <w:t>How would you describe your patient population?</w:t>
            </w:r>
          </w:p>
        </w:tc>
        <w:tc>
          <w:tcPr>
            <w:tcW w:w="4627" w:type="dxa"/>
          </w:tcPr>
          <w:p w14:paraId="467A7D70" w14:textId="77777777" w:rsidR="001D74EC" w:rsidRPr="001330B2" w:rsidRDefault="001D74EC" w:rsidP="00F11F73">
            <w:r w:rsidRPr="001330B2">
              <w:rPr>
                <w:rFonts w:ascii="Wingdings" w:hAnsi="Wingdings"/>
              </w:rPr>
              <w:t></w:t>
            </w:r>
            <w:r w:rsidRPr="001330B2">
              <w:t xml:space="preserve"> 1. Poor </w:t>
            </w:r>
          </w:p>
          <w:p w14:paraId="642AF93E" w14:textId="77777777" w:rsidR="001D74EC" w:rsidRPr="001330B2" w:rsidRDefault="001D74EC" w:rsidP="00F11F73">
            <w:r w:rsidRPr="001330B2">
              <w:rPr>
                <w:rFonts w:ascii="Wingdings" w:hAnsi="Wingdings"/>
              </w:rPr>
              <w:t></w:t>
            </w:r>
            <w:r w:rsidRPr="001330B2">
              <w:t>2. Low income</w:t>
            </w:r>
          </w:p>
          <w:p w14:paraId="5FA8AB45" w14:textId="77777777" w:rsidR="001D74EC" w:rsidRPr="001330B2" w:rsidRDefault="001D74EC" w:rsidP="00F11F73">
            <w:r w:rsidRPr="001330B2">
              <w:rPr>
                <w:rFonts w:ascii="Wingdings" w:hAnsi="Wingdings"/>
              </w:rPr>
              <w:t></w:t>
            </w:r>
            <w:r w:rsidRPr="001330B2">
              <w:t>3. Middle income</w:t>
            </w:r>
          </w:p>
          <w:p w14:paraId="64BF578C" w14:textId="77777777" w:rsidR="001D74EC" w:rsidRPr="001330B2" w:rsidRDefault="001D74EC" w:rsidP="00F11F73">
            <w:r w:rsidRPr="001330B2">
              <w:rPr>
                <w:rFonts w:ascii="Wingdings" w:hAnsi="Wingdings"/>
              </w:rPr>
              <w:t></w:t>
            </w:r>
            <w:r w:rsidRPr="001330B2">
              <w:t>3. Wealthy</w:t>
            </w:r>
          </w:p>
          <w:p w14:paraId="1B8E7BC4" w14:textId="77777777" w:rsidR="001D74EC" w:rsidRPr="001330B2" w:rsidRDefault="001D74EC" w:rsidP="00F11F73">
            <w:pPr>
              <w:rPr>
                <w:rFonts w:ascii="Wingdings" w:hAnsi="Wingdings"/>
              </w:rPr>
            </w:pPr>
          </w:p>
        </w:tc>
      </w:tr>
      <w:tr w:rsidR="001D74EC" w:rsidRPr="00F93239" w14:paraId="45859173" w14:textId="77777777" w:rsidTr="00F11F73">
        <w:trPr>
          <w:trHeight w:val="926"/>
        </w:trPr>
        <w:tc>
          <w:tcPr>
            <w:tcW w:w="559" w:type="dxa"/>
          </w:tcPr>
          <w:p w14:paraId="50F6FFD0" w14:textId="77777777" w:rsidR="001D74EC" w:rsidRPr="00203275" w:rsidRDefault="001D74EC" w:rsidP="00F11F73">
            <w:r>
              <w:t>18</w:t>
            </w:r>
          </w:p>
        </w:tc>
        <w:tc>
          <w:tcPr>
            <w:tcW w:w="3444" w:type="dxa"/>
          </w:tcPr>
          <w:p w14:paraId="2EC0B2BE" w14:textId="77777777" w:rsidR="001D74EC" w:rsidRPr="001330B2" w:rsidRDefault="001D74EC" w:rsidP="00F11F73">
            <w:r w:rsidRPr="001330B2">
              <w:t xml:space="preserve">Does this facility participate in </w:t>
            </w:r>
            <w:proofErr w:type="spellStart"/>
            <w:r w:rsidRPr="001330B2">
              <w:t>SafeCare</w:t>
            </w:r>
            <w:proofErr w:type="spellEnd"/>
            <w:r w:rsidRPr="001330B2">
              <w:t>?</w:t>
            </w:r>
          </w:p>
        </w:tc>
        <w:tc>
          <w:tcPr>
            <w:tcW w:w="4627" w:type="dxa"/>
          </w:tcPr>
          <w:p w14:paraId="3195F73E" w14:textId="613A9566" w:rsidR="001D74EC" w:rsidRPr="001330B2" w:rsidRDefault="001D74EC" w:rsidP="00F11F73">
            <w:r w:rsidRPr="001330B2">
              <w:rPr>
                <w:rFonts w:ascii="Wingdings" w:hAnsi="Wingdings"/>
              </w:rPr>
              <w:t></w:t>
            </w:r>
            <w:r w:rsidRPr="001330B2">
              <w:t xml:space="preserve"> 1. </w:t>
            </w:r>
            <w:r w:rsidR="00273052" w:rsidRPr="001330B2">
              <w:t xml:space="preserve">Yes </w:t>
            </w:r>
          </w:p>
          <w:p w14:paraId="613AE5A8" w14:textId="1F825A26" w:rsidR="001D74EC" w:rsidRPr="001330B2" w:rsidRDefault="001D74EC" w:rsidP="00F11F73">
            <w:r w:rsidRPr="001330B2">
              <w:rPr>
                <w:rFonts w:ascii="Wingdings" w:hAnsi="Wingdings"/>
              </w:rPr>
              <w:t></w:t>
            </w:r>
            <w:r w:rsidRPr="001330B2">
              <w:t xml:space="preserve">2. </w:t>
            </w:r>
            <w:r w:rsidR="00273052" w:rsidRPr="001330B2">
              <w:t>No</w:t>
            </w:r>
          </w:p>
          <w:p w14:paraId="2B893998" w14:textId="66C93374" w:rsidR="001D74EC" w:rsidRPr="001330B2" w:rsidRDefault="001D74EC" w:rsidP="00F11F73">
            <w:r w:rsidRPr="001330B2">
              <w:rPr>
                <w:rFonts w:ascii="Wingdings" w:hAnsi="Wingdings"/>
              </w:rPr>
              <w:t></w:t>
            </w:r>
            <w:r w:rsidRPr="001330B2">
              <w:t xml:space="preserve">3. </w:t>
            </w:r>
            <w:r w:rsidR="00273052" w:rsidRPr="001330B2">
              <w:t>U</w:t>
            </w:r>
            <w:r w:rsidRPr="001330B2">
              <w:t>nsure</w:t>
            </w:r>
          </w:p>
          <w:p w14:paraId="4A7354B5" w14:textId="77777777" w:rsidR="001D74EC" w:rsidRPr="001330B2" w:rsidRDefault="001D74EC" w:rsidP="00F11F73"/>
        </w:tc>
      </w:tr>
      <w:tr w:rsidR="001D74EC" w:rsidRPr="00F93239" w14:paraId="345AB505" w14:textId="77777777" w:rsidTr="00F11F73">
        <w:trPr>
          <w:trHeight w:val="899"/>
        </w:trPr>
        <w:tc>
          <w:tcPr>
            <w:tcW w:w="559" w:type="dxa"/>
          </w:tcPr>
          <w:p w14:paraId="3029BF9F" w14:textId="77777777" w:rsidR="001D74EC" w:rsidRPr="00203275" w:rsidRDefault="001D74EC" w:rsidP="00F11F73">
            <w:r>
              <w:t>19</w:t>
            </w:r>
          </w:p>
        </w:tc>
        <w:tc>
          <w:tcPr>
            <w:tcW w:w="3444" w:type="dxa"/>
          </w:tcPr>
          <w:p w14:paraId="4CA8FE3E" w14:textId="77777777" w:rsidR="001D74EC" w:rsidRPr="001330B2" w:rsidRDefault="001D74EC" w:rsidP="00F11F73">
            <w:r w:rsidRPr="001330B2">
              <w:t>Does this facility participate in the MCF business training?</w:t>
            </w:r>
          </w:p>
        </w:tc>
        <w:tc>
          <w:tcPr>
            <w:tcW w:w="4627" w:type="dxa"/>
          </w:tcPr>
          <w:p w14:paraId="0A2E754E" w14:textId="4FC7C633" w:rsidR="001D74EC" w:rsidRPr="001330B2" w:rsidRDefault="001D74EC" w:rsidP="00F11F73">
            <w:r w:rsidRPr="001330B2">
              <w:rPr>
                <w:rFonts w:ascii="Wingdings" w:hAnsi="Wingdings"/>
              </w:rPr>
              <w:t></w:t>
            </w:r>
            <w:r w:rsidRPr="001330B2">
              <w:t xml:space="preserve">1. </w:t>
            </w:r>
            <w:r w:rsidR="00273052" w:rsidRPr="001330B2">
              <w:t xml:space="preserve">Yes </w:t>
            </w:r>
          </w:p>
          <w:p w14:paraId="3356F094" w14:textId="3E0B834B" w:rsidR="001D74EC" w:rsidRPr="001330B2" w:rsidRDefault="001D74EC" w:rsidP="00F11F73">
            <w:r w:rsidRPr="001330B2">
              <w:rPr>
                <w:rFonts w:ascii="Wingdings" w:hAnsi="Wingdings"/>
              </w:rPr>
              <w:t></w:t>
            </w:r>
            <w:r w:rsidRPr="001330B2">
              <w:t xml:space="preserve">2. </w:t>
            </w:r>
            <w:r w:rsidR="00273052" w:rsidRPr="001330B2">
              <w:t>No</w:t>
            </w:r>
          </w:p>
          <w:p w14:paraId="29581CEF" w14:textId="5AB8BC3F" w:rsidR="001D74EC" w:rsidRPr="001330B2" w:rsidRDefault="001D74EC" w:rsidP="00F11F73">
            <w:r w:rsidRPr="001330B2">
              <w:rPr>
                <w:rFonts w:ascii="Wingdings" w:hAnsi="Wingdings"/>
              </w:rPr>
              <w:t></w:t>
            </w:r>
            <w:r w:rsidRPr="001330B2">
              <w:t xml:space="preserve">3. </w:t>
            </w:r>
            <w:r w:rsidR="00273052" w:rsidRPr="001330B2">
              <w:t>U</w:t>
            </w:r>
            <w:r w:rsidRPr="001330B2">
              <w:t>nsure</w:t>
            </w:r>
          </w:p>
        </w:tc>
      </w:tr>
      <w:tr w:rsidR="001D74EC" w:rsidRPr="00F93239" w14:paraId="360ED93D" w14:textId="77777777" w:rsidTr="00F11F73">
        <w:tc>
          <w:tcPr>
            <w:tcW w:w="559" w:type="dxa"/>
          </w:tcPr>
          <w:p w14:paraId="16DF6380" w14:textId="77777777" w:rsidR="001D74EC" w:rsidRPr="00203275" w:rsidRDefault="001D74EC" w:rsidP="00F11F73">
            <w:r>
              <w:t>20</w:t>
            </w:r>
          </w:p>
        </w:tc>
        <w:tc>
          <w:tcPr>
            <w:tcW w:w="3444" w:type="dxa"/>
          </w:tcPr>
          <w:p w14:paraId="12F8E172" w14:textId="77777777" w:rsidR="001D74EC" w:rsidRPr="001330B2" w:rsidRDefault="001D74EC" w:rsidP="00F11F73">
            <w:r w:rsidRPr="001330B2">
              <w:t>Would you describe this area as urban or rural?</w:t>
            </w:r>
          </w:p>
        </w:tc>
        <w:tc>
          <w:tcPr>
            <w:tcW w:w="4627" w:type="dxa"/>
          </w:tcPr>
          <w:p w14:paraId="70ED91E0" w14:textId="03C3C8AD" w:rsidR="001D74EC" w:rsidRPr="001330B2" w:rsidRDefault="001D74EC" w:rsidP="00F11F73">
            <w:r w:rsidRPr="001330B2">
              <w:rPr>
                <w:rFonts w:ascii="Wingdings" w:hAnsi="Wingdings"/>
              </w:rPr>
              <w:t></w:t>
            </w:r>
            <w:r w:rsidRPr="001330B2">
              <w:t xml:space="preserve">1. </w:t>
            </w:r>
            <w:r w:rsidR="00DC3682" w:rsidRPr="001330B2">
              <w:t>Rural</w:t>
            </w:r>
            <w:r w:rsidRPr="001330B2">
              <w:t xml:space="preserve"> </w:t>
            </w:r>
          </w:p>
          <w:p w14:paraId="650238CE" w14:textId="1A8FFC82" w:rsidR="001D74EC" w:rsidRPr="001330B2" w:rsidRDefault="001D74EC" w:rsidP="00F11F73">
            <w:r w:rsidRPr="001330B2">
              <w:rPr>
                <w:rFonts w:ascii="Wingdings" w:hAnsi="Wingdings"/>
              </w:rPr>
              <w:t></w:t>
            </w:r>
            <w:r w:rsidRPr="001330B2">
              <w:t xml:space="preserve">2. </w:t>
            </w:r>
            <w:proofErr w:type="spellStart"/>
            <w:r w:rsidR="00DC3682" w:rsidRPr="001330B2">
              <w:t>Peri</w:t>
            </w:r>
            <w:proofErr w:type="spellEnd"/>
            <w:r w:rsidR="00DC3682" w:rsidRPr="001330B2">
              <w:t>-</w:t>
            </w:r>
            <w:r w:rsidRPr="001330B2">
              <w:t xml:space="preserve">urban </w:t>
            </w:r>
          </w:p>
          <w:p w14:paraId="214A2F8C" w14:textId="6888FFC7" w:rsidR="001D74EC" w:rsidRPr="001330B2" w:rsidRDefault="001D74EC" w:rsidP="00DC3682">
            <w:r w:rsidRPr="001330B2">
              <w:rPr>
                <w:rFonts w:ascii="Wingdings" w:hAnsi="Wingdings"/>
              </w:rPr>
              <w:lastRenderedPageBreak/>
              <w:t></w:t>
            </w:r>
            <w:r w:rsidRPr="001330B2">
              <w:t xml:space="preserve">3.  </w:t>
            </w:r>
            <w:r w:rsidR="00DC3682" w:rsidRPr="001330B2">
              <w:t>Urban</w:t>
            </w:r>
          </w:p>
        </w:tc>
      </w:tr>
    </w:tbl>
    <w:p w14:paraId="72B0C8A8" w14:textId="77777777" w:rsidR="001D74EC" w:rsidRPr="00FC4E89" w:rsidRDefault="001D74EC" w:rsidP="001D74EC">
      <w:r>
        <w:lastRenderedPageBreak/>
        <w:br w:type="textWrapping" w:clear="all"/>
      </w:r>
    </w:p>
    <w:p w14:paraId="030ECA86" w14:textId="77777777" w:rsidR="001D74EC" w:rsidRDefault="001D74EC" w:rsidP="001D74EC"/>
    <w:p w14:paraId="697C22F6" w14:textId="77777777" w:rsidR="001D74EC" w:rsidRDefault="001D74EC" w:rsidP="001D74EC">
      <w:r>
        <w:br w:type="page"/>
      </w:r>
    </w:p>
    <w:p w14:paraId="5A561E9F" w14:textId="77777777" w:rsidR="001D74EC" w:rsidRDefault="001D74EC" w:rsidP="001D74EC">
      <w:pPr>
        <w:rPr>
          <w:b/>
        </w:rPr>
      </w:pPr>
      <w:r>
        <w:rPr>
          <w:b/>
        </w:rPr>
        <w:lastRenderedPageBreak/>
        <w:t>Interview Notes:</w:t>
      </w:r>
    </w:p>
    <w:p w14:paraId="34E18FC8" w14:textId="77777777" w:rsidR="001D74EC" w:rsidRPr="004D21A5" w:rsidRDefault="001D74EC" w:rsidP="001D74EC">
      <w:r>
        <w:t xml:space="preserve">How did the interview go today? </w:t>
      </w:r>
    </w:p>
    <w:p w14:paraId="4C55B336" w14:textId="77777777" w:rsidR="001D74EC" w:rsidRDefault="001D74EC" w:rsidP="001D74EC">
      <w:pPr>
        <w:rPr>
          <w:b/>
        </w:rPr>
      </w:pPr>
    </w:p>
    <w:tbl>
      <w:tblPr>
        <w:tblStyle w:val="TableGrid"/>
        <w:tblW w:w="0" w:type="auto"/>
        <w:tblLook w:val="04A0" w:firstRow="1" w:lastRow="0" w:firstColumn="1" w:lastColumn="0" w:noHBand="0" w:noVBand="1"/>
      </w:tblPr>
      <w:tblGrid>
        <w:gridCol w:w="8990"/>
      </w:tblGrid>
      <w:tr w:rsidR="001D74EC" w14:paraId="1E2F7613" w14:textId="77777777" w:rsidTr="00F11F73">
        <w:tc>
          <w:tcPr>
            <w:tcW w:w="8990" w:type="dxa"/>
          </w:tcPr>
          <w:p w14:paraId="0EC90A5E" w14:textId="77777777" w:rsidR="001D74EC" w:rsidRDefault="001D74EC" w:rsidP="00F11F73">
            <w:pPr>
              <w:rPr>
                <w:b/>
              </w:rPr>
            </w:pPr>
          </w:p>
          <w:p w14:paraId="519F7344" w14:textId="77777777" w:rsidR="001D74EC" w:rsidRDefault="001D74EC" w:rsidP="00F11F73">
            <w:pPr>
              <w:rPr>
                <w:b/>
              </w:rPr>
            </w:pPr>
          </w:p>
          <w:p w14:paraId="6D15DD9A" w14:textId="77777777" w:rsidR="001D74EC" w:rsidRDefault="001D74EC" w:rsidP="00F11F73">
            <w:pPr>
              <w:rPr>
                <w:b/>
              </w:rPr>
            </w:pPr>
          </w:p>
          <w:p w14:paraId="7AE35E58" w14:textId="77777777" w:rsidR="001D74EC" w:rsidRDefault="001D74EC" w:rsidP="00F11F73">
            <w:pPr>
              <w:rPr>
                <w:b/>
              </w:rPr>
            </w:pPr>
          </w:p>
          <w:p w14:paraId="7FA74A7B" w14:textId="77777777" w:rsidR="001D74EC" w:rsidRDefault="001D74EC" w:rsidP="00F11F73">
            <w:pPr>
              <w:rPr>
                <w:b/>
              </w:rPr>
            </w:pPr>
          </w:p>
          <w:p w14:paraId="4FE13BE8" w14:textId="77777777" w:rsidR="001D74EC" w:rsidRDefault="001D74EC" w:rsidP="00F11F73">
            <w:pPr>
              <w:rPr>
                <w:b/>
              </w:rPr>
            </w:pPr>
          </w:p>
          <w:p w14:paraId="0EC40A6D" w14:textId="77777777" w:rsidR="001D74EC" w:rsidRDefault="001D74EC" w:rsidP="00F11F73">
            <w:pPr>
              <w:rPr>
                <w:b/>
              </w:rPr>
            </w:pPr>
          </w:p>
          <w:p w14:paraId="11D0B498" w14:textId="77777777" w:rsidR="001D74EC" w:rsidRDefault="001D74EC" w:rsidP="00F11F73">
            <w:pPr>
              <w:rPr>
                <w:b/>
              </w:rPr>
            </w:pPr>
          </w:p>
          <w:p w14:paraId="0EACD927" w14:textId="77777777" w:rsidR="001D74EC" w:rsidRDefault="001D74EC" w:rsidP="00F11F73">
            <w:pPr>
              <w:rPr>
                <w:b/>
              </w:rPr>
            </w:pPr>
          </w:p>
          <w:p w14:paraId="18136DE9" w14:textId="77777777" w:rsidR="001D74EC" w:rsidRDefault="001D74EC" w:rsidP="00F11F73">
            <w:pPr>
              <w:rPr>
                <w:b/>
              </w:rPr>
            </w:pPr>
          </w:p>
          <w:p w14:paraId="3C6C34B9" w14:textId="77777777" w:rsidR="001D74EC" w:rsidRDefault="001D74EC" w:rsidP="00F11F73">
            <w:pPr>
              <w:rPr>
                <w:b/>
              </w:rPr>
            </w:pPr>
          </w:p>
        </w:tc>
      </w:tr>
    </w:tbl>
    <w:p w14:paraId="1DD17AB7" w14:textId="77777777" w:rsidR="001D74EC" w:rsidRDefault="001D74EC" w:rsidP="001D74EC"/>
    <w:p w14:paraId="085D80B9" w14:textId="77777777" w:rsidR="001D74EC" w:rsidRDefault="001D74EC" w:rsidP="001D74EC"/>
    <w:p w14:paraId="061FDC34" w14:textId="77777777" w:rsidR="001D74EC" w:rsidRDefault="001D74EC" w:rsidP="001D74EC">
      <w:pPr>
        <w:rPr>
          <w:b/>
        </w:rPr>
      </w:pPr>
      <w:r>
        <w:rPr>
          <w:b/>
        </w:rPr>
        <w:t>Clinic Observations:</w:t>
      </w:r>
    </w:p>
    <w:p w14:paraId="0F4F63B3" w14:textId="77777777" w:rsidR="001D74EC" w:rsidRPr="004D21A5" w:rsidRDefault="001D74EC" w:rsidP="001D74EC">
      <w:r>
        <w:t xml:space="preserve">Describe the clinic: How many people were in the waiting room? How many consultation rooms did the clinic have? Did it seem clean? How were your interactions with the staff? Anything else? </w:t>
      </w:r>
    </w:p>
    <w:p w14:paraId="73B09554" w14:textId="77777777" w:rsidR="001D74EC" w:rsidRDefault="001D74EC" w:rsidP="001D74EC">
      <w:pPr>
        <w:rPr>
          <w:b/>
        </w:rPr>
      </w:pPr>
    </w:p>
    <w:tbl>
      <w:tblPr>
        <w:tblStyle w:val="TableGrid"/>
        <w:tblW w:w="0" w:type="auto"/>
        <w:tblLook w:val="04A0" w:firstRow="1" w:lastRow="0" w:firstColumn="1" w:lastColumn="0" w:noHBand="0" w:noVBand="1"/>
      </w:tblPr>
      <w:tblGrid>
        <w:gridCol w:w="8990"/>
      </w:tblGrid>
      <w:tr w:rsidR="001D74EC" w14:paraId="5C6F9E38" w14:textId="77777777" w:rsidTr="00F11F73">
        <w:tc>
          <w:tcPr>
            <w:tcW w:w="8990" w:type="dxa"/>
          </w:tcPr>
          <w:p w14:paraId="585DA669" w14:textId="77777777" w:rsidR="001D74EC" w:rsidRDefault="001D74EC" w:rsidP="00F11F73">
            <w:pPr>
              <w:rPr>
                <w:b/>
              </w:rPr>
            </w:pPr>
          </w:p>
          <w:p w14:paraId="1BC5DD64" w14:textId="77777777" w:rsidR="001D74EC" w:rsidRDefault="001D74EC" w:rsidP="00F11F73">
            <w:pPr>
              <w:rPr>
                <w:b/>
              </w:rPr>
            </w:pPr>
          </w:p>
          <w:p w14:paraId="10CB179A" w14:textId="77777777" w:rsidR="001D74EC" w:rsidRDefault="001D74EC" w:rsidP="00F11F73">
            <w:pPr>
              <w:rPr>
                <w:b/>
              </w:rPr>
            </w:pPr>
          </w:p>
          <w:p w14:paraId="5A55335B" w14:textId="77777777" w:rsidR="001D74EC" w:rsidRDefault="001D74EC" w:rsidP="00F11F73">
            <w:pPr>
              <w:rPr>
                <w:b/>
              </w:rPr>
            </w:pPr>
          </w:p>
          <w:p w14:paraId="119FFDAF" w14:textId="77777777" w:rsidR="001D74EC" w:rsidRDefault="001D74EC" w:rsidP="00F11F73">
            <w:pPr>
              <w:rPr>
                <w:b/>
              </w:rPr>
            </w:pPr>
          </w:p>
          <w:p w14:paraId="41D3CAF6" w14:textId="77777777" w:rsidR="001D74EC" w:rsidRDefault="001D74EC" w:rsidP="00F11F73">
            <w:pPr>
              <w:rPr>
                <w:b/>
              </w:rPr>
            </w:pPr>
          </w:p>
          <w:p w14:paraId="751E1588" w14:textId="77777777" w:rsidR="001D74EC" w:rsidRDefault="001D74EC" w:rsidP="00F11F73">
            <w:pPr>
              <w:rPr>
                <w:b/>
              </w:rPr>
            </w:pPr>
          </w:p>
          <w:p w14:paraId="1E2CFE44" w14:textId="77777777" w:rsidR="001D74EC" w:rsidRDefault="001D74EC" w:rsidP="00F11F73">
            <w:pPr>
              <w:rPr>
                <w:b/>
              </w:rPr>
            </w:pPr>
          </w:p>
          <w:p w14:paraId="3F2333EB" w14:textId="77777777" w:rsidR="001D74EC" w:rsidRDefault="001D74EC" w:rsidP="00F11F73">
            <w:pPr>
              <w:rPr>
                <w:b/>
              </w:rPr>
            </w:pPr>
          </w:p>
          <w:p w14:paraId="448BA792" w14:textId="77777777" w:rsidR="001D74EC" w:rsidRDefault="001D74EC" w:rsidP="00F11F73">
            <w:pPr>
              <w:rPr>
                <w:b/>
              </w:rPr>
            </w:pPr>
          </w:p>
          <w:p w14:paraId="3CA866C7" w14:textId="77777777" w:rsidR="001D74EC" w:rsidRDefault="001D74EC" w:rsidP="00F11F73">
            <w:pPr>
              <w:rPr>
                <w:b/>
              </w:rPr>
            </w:pPr>
          </w:p>
          <w:p w14:paraId="237BB8DC" w14:textId="77777777" w:rsidR="001D74EC" w:rsidRDefault="001D74EC" w:rsidP="00F11F73">
            <w:pPr>
              <w:rPr>
                <w:b/>
              </w:rPr>
            </w:pPr>
          </w:p>
        </w:tc>
      </w:tr>
    </w:tbl>
    <w:p w14:paraId="4115C36E" w14:textId="77777777" w:rsidR="001D74EC" w:rsidRPr="008F1299" w:rsidRDefault="001D74EC" w:rsidP="001D74EC">
      <w:pPr>
        <w:rPr>
          <w:b/>
        </w:rPr>
      </w:pPr>
    </w:p>
    <w:p w14:paraId="7AF71AD0" w14:textId="77777777" w:rsidR="001D74EC" w:rsidRPr="00AD0AEF" w:rsidRDefault="001D74EC" w:rsidP="001D74EC"/>
    <w:p w14:paraId="74CCA52E" w14:textId="77777777" w:rsidR="001D74EC" w:rsidRDefault="001D74EC" w:rsidP="001D74EC"/>
    <w:p w14:paraId="69E9CD38" w14:textId="77777777" w:rsidR="001D74EC" w:rsidRPr="00124DD6" w:rsidRDefault="001D74EC" w:rsidP="001D74EC">
      <w:pPr>
        <w:jc w:val="center"/>
        <w:rPr>
          <w:b/>
        </w:rPr>
      </w:pPr>
    </w:p>
    <w:p w14:paraId="038072E7" w14:textId="77777777" w:rsidR="001D74EC" w:rsidRPr="001D74EC" w:rsidRDefault="001D74EC" w:rsidP="001D74EC">
      <w:pPr>
        <w:pStyle w:val="ListParagraph"/>
        <w:ind w:left="360"/>
        <w:rPr>
          <w:b/>
        </w:rPr>
      </w:pPr>
    </w:p>
    <w:p w14:paraId="5FFEC7E3" w14:textId="77777777" w:rsidR="008C5775" w:rsidRPr="008C5775" w:rsidRDefault="008C5775" w:rsidP="00C0086F"/>
    <w:sectPr w:rsidR="008C5775" w:rsidRPr="008C5775" w:rsidSect="00854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BD5C" w14:textId="77777777" w:rsidR="005C57E8" w:rsidRDefault="005C57E8" w:rsidP="008C3871">
      <w:r>
        <w:separator/>
      </w:r>
    </w:p>
  </w:endnote>
  <w:endnote w:type="continuationSeparator" w:id="0">
    <w:p w14:paraId="2116BB43" w14:textId="77777777" w:rsidR="005C57E8" w:rsidRDefault="005C57E8" w:rsidP="008C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15F3" w14:textId="77777777" w:rsidR="00F11F73" w:rsidRDefault="00F11F73" w:rsidP="00F11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2D887" w14:textId="77777777" w:rsidR="00F11F73" w:rsidRDefault="00F11F73" w:rsidP="00F11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19CB" w14:textId="77777777" w:rsidR="00F11F73" w:rsidRDefault="00F11F73" w:rsidP="00F11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E08320" w14:textId="77777777" w:rsidR="00F11F73" w:rsidRDefault="00F11F73" w:rsidP="00F11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6E44" w14:textId="77777777" w:rsidR="005C57E8" w:rsidRDefault="005C57E8" w:rsidP="008C3871">
      <w:r>
        <w:separator/>
      </w:r>
    </w:p>
  </w:footnote>
  <w:footnote w:type="continuationSeparator" w:id="0">
    <w:p w14:paraId="58F68907" w14:textId="77777777" w:rsidR="005C57E8" w:rsidRDefault="005C57E8" w:rsidP="008C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17F" w14:textId="26238DD7" w:rsidR="00F11F73" w:rsidRDefault="00F11F73" w:rsidP="00F11F73">
    <w:pPr>
      <w:pBdr>
        <w:bottom w:val="single" w:sz="12" w:space="1" w:color="auto"/>
      </w:pBdr>
      <w:rPr>
        <w:b/>
      </w:rPr>
    </w:pPr>
    <w:r>
      <w:rPr>
        <w:b/>
      </w:rPr>
      <w:t xml:space="preserve">In-Depth Interview Field Guide: AHME </w:t>
    </w:r>
    <w:r w:rsidR="004539C9">
      <w:rPr>
        <w:b/>
      </w:rPr>
      <w:t>Non-</w:t>
    </w:r>
    <w:r>
      <w:rPr>
        <w:b/>
      </w:rPr>
      <w:t>Franchise Provider Round 4</w:t>
    </w:r>
  </w:p>
  <w:p w14:paraId="0E3BAE61" w14:textId="77777777" w:rsidR="00F11F73" w:rsidRPr="00A96B2E" w:rsidRDefault="00F11F73" w:rsidP="00F11F73">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884"/>
    <w:multiLevelType w:val="hybridMultilevel"/>
    <w:tmpl w:val="535090CA"/>
    <w:lvl w:ilvl="0" w:tplc="FF1435AA">
      <w:start w:val="1"/>
      <w:numFmt w:val="decimal"/>
      <w:lvlText w:val="%1."/>
      <w:lvlJc w:val="left"/>
      <w:pPr>
        <w:ind w:left="0" w:hanging="360"/>
      </w:pPr>
      <w:rPr>
        <w:rFonts w:hint="default"/>
        <w:sz w:val="24"/>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2F2A3C"/>
    <w:multiLevelType w:val="hybridMultilevel"/>
    <w:tmpl w:val="E9FABF3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385280"/>
    <w:multiLevelType w:val="hybridMultilevel"/>
    <w:tmpl w:val="89E6CE6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AC52607"/>
    <w:multiLevelType w:val="hybridMultilevel"/>
    <w:tmpl w:val="F2ECF8AE"/>
    <w:lvl w:ilvl="0" w:tplc="01B00208">
      <w:start w:val="1"/>
      <w:numFmt w:val="decimal"/>
      <w:lvlText w:val="%1."/>
      <w:lvlJc w:val="left"/>
      <w:pPr>
        <w:ind w:left="360" w:hanging="360"/>
      </w:pPr>
      <w:rPr>
        <w:rFonts w:hint="default"/>
        <w:b w:val="0"/>
      </w:rPr>
    </w:lvl>
    <w:lvl w:ilvl="1" w:tplc="E438F42C">
      <w:start w:val="1"/>
      <w:numFmt w:val="lowerLetter"/>
      <w:lvlText w:val="%2."/>
      <w:lvlJc w:val="left"/>
      <w:pPr>
        <w:ind w:left="720" w:hanging="360"/>
      </w:pPr>
      <w:rPr>
        <w:b w:val="0"/>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2790" w:hanging="180"/>
      </w:pPr>
    </w:lvl>
    <w:lvl w:ilvl="6" w:tplc="0409000F">
      <w:start w:val="1"/>
      <w:numFmt w:val="decimal"/>
      <w:lvlText w:val="%7."/>
      <w:lvlJc w:val="left"/>
      <w:pPr>
        <w:ind w:left="3330" w:hanging="360"/>
      </w:pPr>
    </w:lvl>
    <w:lvl w:ilvl="7" w:tplc="04090019">
      <w:start w:val="1"/>
      <w:numFmt w:val="lowerLetter"/>
      <w:lvlText w:val="%8."/>
      <w:lvlJc w:val="left"/>
      <w:pPr>
        <w:ind w:left="3780" w:hanging="360"/>
      </w:pPr>
    </w:lvl>
    <w:lvl w:ilvl="8" w:tplc="0409001B" w:tentative="1">
      <w:start w:val="1"/>
      <w:numFmt w:val="lowerRoman"/>
      <w:lvlText w:val="%9."/>
      <w:lvlJc w:val="right"/>
      <w:pPr>
        <w:ind w:left="6120" w:hanging="180"/>
      </w:pPr>
    </w:lvl>
  </w:abstractNum>
  <w:abstractNum w:abstractNumId="4" w15:restartNumberingAfterBreak="0">
    <w:nsid w:val="447877D3"/>
    <w:multiLevelType w:val="hybridMultilevel"/>
    <w:tmpl w:val="CE96D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DD7685"/>
    <w:multiLevelType w:val="hybridMultilevel"/>
    <w:tmpl w:val="94A4FE4E"/>
    <w:lvl w:ilvl="0" w:tplc="99D85F84">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51640E"/>
    <w:multiLevelType w:val="hybridMultilevel"/>
    <w:tmpl w:val="A3069F1C"/>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start w:val="1"/>
      <w:numFmt w:val="decimal"/>
      <w:lvlText w:val="%4."/>
      <w:lvlJc w:val="left"/>
      <w:pPr>
        <w:ind w:left="162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Suchman">
    <w15:presenceInfo w15:providerId="None" w15:userId="Lauren Suc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56"/>
    <w:rsid w:val="000B04BD"/>
    <w:rsid w:val="000E3C83"/>
    <w:rsid w:val="000F4223"/>
    <w:rsid w:val="001330B2"/>
    <w:rsid w:val="001340E0"/>
    <w:rsid w:val="00172003"/>
    <w:rsid w:val="001B7B5A"/>
    <w:rsid w:val="001D74EC"/>
    <w:rsid w:val="001F3EC8"/>
    <w:rsid w:val="001F6355"/>
    <w:rsid w:val="00213A32"/>
    <w:rsid w:val="00226690"/>
    <w:rsid w:val="00253E41"/>
    <w:rsid w:val="00273052"/>
    <w:rsid w:val="00286EFE"/>
    <w:rsid w:val="002A3990"/>
    <w:rsid w:val="002C7410"/>
    <w:rsid w:val="002D73A5"/>
    <w:rsid w:val="002E50D2"/>
    <w:rsid w:val="0035761E"/>
    <w:rsid w:val="003B1054"/>
    <w:rsid w:val="003B7E2A"/>
    <w:rsid w:val="003D5BFB"/>
    <w:rsid w:val="003F3A8F"/>
    <w:rsid w:val="00427606"/>
    <w:rsid w:val="004539C9"/>
    <w:rsid w:val="004A6433"/>
    <w:rsid w:val="004A6738"/>
    <w:rsid w:val="005414BE"/>
    <w:rsid w:val="00554903"/>
    <w:rsid w:val="005737BF"/>
    <w:rsid w:val="00577B43"/>
    <w:rsid w:val="00593617"/>
    <w:rsid w:val="005A12BC"/>
    <w:rsid w:val="005C57E8"/>
    <w:rsid w:val="005C5B8F"/>
    <w:rsid w:val="006208CE"/>
    <w:rsid w:val="00642DD4"/>
    <w:rsid w:val="00690E54"/>
    <w:rsid w:val="006971D1"/>
    <w:rsid w:val="006A1625"/>
    <w:rsid w:val="006D633D"/>
    <w:rsid w:val="00774656"/>
    <w:rsid w:val="007805C1"/>
    <w:rsid w:val="00807389"/>
    <w:rsid w:val="00811D32"/>
    <w:rsid w:val="00825ECD"/>
    <w:rsid w:val="00827944"/>
    <w:rsid w:val="00854770"/>
    <w:rsid w:val="008548D6"/>
    <w:rsid w:val="008836BF"/>
    <w:rsid w:val="008C0AEB"/>
    <w:rsid w:val="008C3871"/>
    <w:rsid w:val="008C5775"/>
    <w:rsid w:val="0093582D"/>
    <w:rsid w:val="00947DB6"/>
    <w:rsid w:val="009701D3"/>
    <w:rsid w:val="00987E48"/>
    <w:rsid w:val="00997C4A"/>
    <w:rsid w:val="009A0CF4"/>
    <w:rsid w:val="009B4FD8"/>
    <w:rsid w:val="009C6A99"/>
    <w:rsid w:val="00A77406"/>
    <w:rsid w:val="00AA1D48"/>
    <w:rsid w:val="00AD2728"/>
    <w:rsid w:val="00AD3F6F"/>
    <w:rsid w:val="00BF5CE7"/>
    <w:rsid w:val="00C0086F"/>
    <w:rsid w:val="00C25152"/>
    <w:rsid w:val="00C35C6C"/>
    <w:rsid w:val="00C60D63"/>
    <w:rsid w:val="00CC291C"/>
    <w:rsid w:val="00D040DA"/>
    <w:rsid w:val="00D16E5A"/>
    <w:rsid w:val="00D71BA1"/>
    <w:rsid w:val="00D71D6C"/>
    <w:rsid w:val="00DC3682"/>
    <w:rsid w:val="00DD5BB5"/>
    <w:rsid w:val="00DE58F0"/>
    <w:rsid w:val="00DE674D"/>
    <w:rsid w:val="00E013A5"/>
    <w:rsid w:val="00E11011"/>
    <w:rsid w:val="00E132B7"/>
    <w:rsid w:val="00E16F0D"/>
    <w:rsid w:val="00E3182B"/>
    <w:rsid w:val="00E5646B"/>
    <w:rsid w:val="00EB7EB7"/>
    <w:rsid w:val="00F11F73"/>
    <w:rsid w:val="00F14A24"/>
    <w:rsid w:val="00F6504F"/>
    <w:rsid w:val="00F870F4"/>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D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D"/>
    <w:pPr>
      <w:ind w:left="720"/>
      <w:contextualSpacing/>
    </w:pPr>
  </w:style>
  <w:style w:type="paragraph" w:styleId="Header">
    <w:name w:val="header"/>
    <w:basedOn w:val="Normal"/>
    <w:link w:val="HeaderChar"/>
    <w:uiPriority w:val="99"/>
    <w:unhideWhenUsed/>
    <w:rsid w:val="008C3871"/>
    <w:pPr>
      <w:tabs>
        <w:tab w:val="center" w:pos="4680"/>
        <w:tab w:val="right" w:pos="9360"/>
      </w:tabs>
    </w:pPr>
  </w:style>
  <w:style w:type="character" w:customStyle="1" w:styleId="HeaderChar">
    <w:name w:val="Header Char"/>
    <w:basedOn w:val="DefaultParagraphFont"/>
    <w:link w:val="Header"/>
    <w:uiPriority w:val="99"/>
    <w:rsid w:val="008C3871"/>
  </w:style>
  <w:style w:type="paragraph" w:styleId="Footer">
    <w:name w:val="footer"/>
    <w:basedOn w:val="Normal"/>
    <w:link w:val="FooterChar"/>
    <w:uiPriority w:val="99"/>
    <w:unhideWhenUsed/>
    <w:rsid w:val="008C3871"/>
    <w:pPr>
      <w:tabs>
        <w:tab w:val="center" w:pos="4680"/>
        <w:tab w:val="right" w:pos="9360"/>
      </w:tabs>
    </w:pPr>
  </w:style>
  <w:style w:type="character" w:customStyle="1" w:styleId="FooterChar">
    <w:name w:val="Footer Char"/>
    <w:basedOn w:val="DefaultParagraphFont"/>
    <w:link w:val="Footer"/>
    <w:uiPriority w:val="99"/>
    <w:rsid w:val="008C3871"/>
  </w:style>
  <w:style w:type="character" w:styleId="CommentReference">
    <w:name w:val="annotation reference"/>
    <w:basedOn w:val="DefaultParagraphFont"/>
    <w:uiPriority w:val="99"/>
    <w:semiHidden/>
    <w:unhideWhenUsed/>
    <w:rsid w:val="00D040DA"/>
    <w:rPr>
      <w:sz w:val="18"/>
      <w:szCs w:val="18"/>
    </w:rPr>
  </w:style>
  <w:style w:type="paragraph" w:styleId="CommentText">
    <w:name w:val="annotation text"/>
    <w:basedOn w:val="Normal"/>
    <w:link w:val="CommentTextChar"/>
    <w:uiPriority w:val="99"/>
    <w:semiHidden/>
    <w:unhideWhenUsed/>
    <w:rsid w:val="00D040DA"/>
  </w:style>
  <w:style w:type="character" w:customStyle="1" w:styleId="CommentTextChar">
    <w:name w:val="Comment Text Char"/>
    <w:basedOn w:val="DefaultParagraphFont"/>
    <w:link w:val="CommentText"/>
    <w:uiPriority w:val="99"/>
    <w:semiHidden/>
    <w:rsid w:val="00D040DA"/>
  </w:style>
  <w:style w:type="paragraph" w:styleId="CommentSubject">
    <w:name w:val="annotation subject"/>
    <w:basedOn w:val="CommentText"/>
    <w:next w:val="CommentText"/>
    <w:link w:val="CommentSubjectChar"/>
    <w:uiPriority w:val="99"/>
    <w:semiHidden/>
    <w:unhideWhenUsed/>
    <w:rsid w:val="00D040DA"/>
    <w:rPr>
      <w:b/>
      <w:bCs/>
      <w:sz w:val="20"/>
      <w:szCs w:val="20"/>
    </w:rPr>
  </w:style>
  <w:style w:type="character" w:customStyle="1" w:styleId="CommentSubjectChar">
    <w:name w:val="Comment Subject Char"/>
    <w:basedOn w:val="CommentTextChar"/>
    <w:link w:val="CommentSubject"/>
    <w:uiPriority w:val="99"/>
    <w:semiHidden/>
    <w:rsid w:val="00D040DA"/>
    <w:rPr>
      <w:b/>
      <w:bCs/>
      <w:sz w:val="20"/>
      <w:szCs w:val="20"/>
    </w:rPr>
  </w:style>
  <w:style w:type="paragraph" w:styleId="BalloonText">
    <w:name w:val="Balloon Text"/>
    <w:basedOn w:val="Normal"/>
    <w:link w:val="BalloonTextChar"/>
    <w:uiPriority w:val="99"/>
    <w:semiHidden/>
    <w:unhideWhenUsed/>
    <w:rsid w:val="00D04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0DA"/>
    <w:rPr>
      <w:rFonts w:ascii="Times New Roman" w:hAnsi="Times New Roman" w:cs="Times New Roman"/>
      <w:sz w:val="18"/>
      <w:szCs w:val="18"/>
    </w:rPr>
  </w:style>
  <w:style w:type="table" w:styleId="TableGrid">
    <w:name w:val="Table Grid"/>
    <w:basedOn w:val="TableNormal"/>
    <w:uiPriority w:val="59"/>
    <w:rsid w:val="001D74E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Seefeld, Avery</dc:creator>
  <cp:keywords/>
  <dc:description/>
  <cp:lastModifiedBy>Lauren Suchman</cp:lastModifiedBy>
  <cp:revision>2</cp:revision>
  <dcterms:created xsi:type="dcterms:W3CDTF">2018-05-29T21:05:00Z</dcterms:created>
  <dcterms:modified xsi:type="dcterms:W3CDTF">2018-05-29T21:05:00Z</dcterms:modified>
</cp:coreProperties>
</file>