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7B" w:rsidRDefault="004B597B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File S1</w:t>
      </w:r>
    </w:p>
    <w:p w:rsidR="007E255A" w:rsidRPr="00863701" w:rsidRDefault="005942D3">
      <w:pPr>
        <w:rPr>
          <w:b/>
          <w:lang w:val="en-US"/>
        </w:rPr>
      </w:pPr>
      <w:r w:rsidRPr="00863701">
        <w:rPr>
          <w:rFonts w:ascii="Times New Roman" w:hAnsi="Times New Roman"/>
          <w:b/>
          <w:color w:val="000000"/>
          <w:sz w:val="24"/>
          <w:szCs w:val="24"/>
          <w:lang w:val="en-US"/>
        </w:rPr>
        <w:t>GBS Data Processing Flow</w:t>
      </w:r>
      <w:r w:rsidRPr="00863701">
        <w:rPr>
          <w:b/>
          <w:lang w:val="en-US"/>
        </w:rPr>
        <w:t xml:space="preserve"> </w:t>
      </w:r>
    </w:p>
    <w:p w:rsidR="00603046" w:rsidRPr="00863701" w:rsidRDefault="00603046" w:rsidP="00863701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i/>
          <w:lang w:val="en-US"/>
        </w:rPr>
      </w:pPr>
      <w:r w:rsidRPr="00863701">
        <w:rPr>
          <w:b/>
          <w:i/>
          <w:lang w:val="en-US"/>
        </w:rPr>
        <w:t>Pre-processing sequence data</w:t>
      </w:r>
    </w:p>
    <w:p w:rsidR="00BD0CA0" w:rsidRDefault="00766F95" w:rsidP="00603046">
      <w:pPr>
        <w:pStyle w:val="ListParagraph"/>
        <w:rPr>
          <w:lang w:val="en-US"/>
        </w:rPr>
      </w:pPr>
      <w:r w:rsidRPr="0026228E">
        <w:rPr>
          <w:lang w:val="en-US"/>
        </w:rPr>
        <w:t>The pipeline (</w:t>
      </w:r>
      <w:proofErr w:type="spellStart"/>
      <w:r w:rsidRPr="0026228E">
        <w:rPr>
          <w:lang w:val="en-US"/>
        </w:rPr>
        <w:t>process_radtags</w:t>
      </w:r>
      <w:proofErr w:type="spellEnd"/>
      <w:r w:rsidRPr="0026228E">
        <w:rPr>
          <w:lang w:val="en-US"/>
        </w:rPr>
        <w:t xml:space="preserve">) </w:t>
      </w:r>
      <w:r w:rsidR="00603046">
        <w:rPr>
          <w:lang w:val="en-US"/>
        </w:rPr>
        <w:t>is used to split raw sequence data (a FASTQ file)</w:t>
      </w:r>
      <w:r w:rsidR="00BD0CA0">
        <w:rPr>
          <w:lang w:val="en-US"/>
        </w:rPr>
        <w:t xml:space="preserve"> containing multiple samples based on barcodes, to remove all barcodes and sequencing adapters, to </w:t>
      </w:r>
      <w:r w:rsidR="00253C9C">
        <w:rPr>
          <w:lang w:val="en-US"/>
        </w:rPr>
        <w:t>trim</w:t>
      </w:r>
      <w:r w:rsidR="00BD0CA0">
        <w:rPr>
          <w:lang w:val="en-US"/>
        </w:rPr>
        <w:t xml:space="preserve"> reads into 80bp, to </w:t>
      </w:r>
      <w:r w:rsidR="00253C9C">
        <w:rPr>
          <w:lang w:val="en-US"/>
        </w:rPr>
        <w:t>filter</w:t>
      </w:r>
      <w:r w:rsidR="00BD0CA0">
        <w:rPr>
          <w:lang w:val="en-US"/>
        </w:rPr>
        <w:t xml:space="preserve"> </w:t>
      </w:r>
      <w:r w:rsidR="00253C9C">
        <w:rPr>
          <w:lang w:val="en-US"/>
        </w:rPr>
        <w:t xml:space="preserve">reads based on </w:t>
      </w:r>
      <w:proofErr w:type="spellStart"/>
      <w:r w:rsidR="00253C9C">
        <w:rPr>
          <w:lang w:val="en-US"/>
        </w:rPr>
        <w:t>Illumina’s</w:t>
      </w:r>
      <w:proofErr w:type="spellEnd"/>
      <w:r w:rsidR="00253C9C">
        <w:rPr>
          <w:lang w:val="en-US"/>
        </w:rPr>
        <w:t xml:space="preserve"> Chastity filter</w:t>
      </w:r>
      <w:r w:rsidR="00BD0CA0">
        <w:rPr>
          <w:lang w:val="en-US"/>
        </w:rPr>
        <w:t>.</w:t>
      </w:r>
    </w:p>
    <w:p w:rsidR="00253C9C" w:rsidRPr="00253C9C" w:rsidRDefault="004E7217" w:rsidP="00253C9C">
      <w:pPr>
        <w:spacing w:line="288" w:lineRule="atLeast"/>
        <w:ind w:left="709"/>
        <w:rPr>
          <w:lang w:val="en-US"/>
        </w:rPr>
      </w:pPr>
      <w:r w:rsidRPr="004E7217">
        <w:rPr>
          <w:lang w:val="en-US"/>
        </w:rPr>
        <w:t>% $</w:t>
      </w:r>
      <w:r w:rsidR="0026228E" w:rsidRPr="002165D9">
        <w:rPr>
          <w:lang w:val="en-US"/>
        </w:rPr>
        <w:t>/home/local/bin/</w:t>
      </w:r>
      <w:bookmarkStart w:id="0" w:name="OLE_LINK1"/>
      <w:proofErr w:type="spellStart"/>
      <w:r w:rsidR="00253C9C" w:rsidRPr="00253C9C">
        <w:rPr>
          <w:b/>
          <w:lang w:val="en-US"/>
        </w:rPr>
        <w:t>process_radtags</w:t>
      </w:r>
      <w:proofErr w:type="spellEnd"/>
      <w:r w:rsidR="00253C9C" w:rsidRPr="00253C9C">
        <w:rPr>
          <w:lang w:val="en-US"/>
        </w:rPr>
        <w:t xml:space="preserve"> </w:t>
      </w:r>
      <w:bookmarkEnd w:id="0"/>
      <w:r w:rsidR="00253C9C" w:rsidRPr="00253C9C">
        <w:rPr>
          <w:lang w:val="en-US"/>
        </w:rPr>
        <w:t xml:space="preserve">[-f </w:t>
      </w:r>
      <w:proofErr w:type="spellStart"/>
      <w:r w:rsidR="00253C9C" w:rsidRPr="00253C9C">
        <w:rPr>
          <w:lang w:val="en-US"/>
        </w:rPr>
        <w:t>in_file</w:t>
      </w:r>
      <w:proofErr w:type="spellEnd"/>
      <w:r w:rsidR="00253C9C" w:rsidRPr="00253C9C">
        <w:rPr>
          <w:lang w:val="en-US"/>
        </w:rPr>
        <w:t xml:space="preserve"> | -p </w:t>
      </w:r>
      <w:proofErr w:type="spellStart"/>
      <w:r w:rsidR="00253C9C" w:rsidRPr="00253C9C">
        <w:rPr>
          <w:lang w:val="en-US"/>
        </w:rPr>
        <w:t>in_dir</w:t>
      </w:r>
      <w:proofErr w:type="spellEnd"/>
      <w:r w:rsidR="00253C9C" w:rsidRPr="00253C9C">
        <w:rPr>
          <w:lang w:val="en-US"/>
        </w:rPr>
        <w:t xml:space="preserve"> [-P] | -1 pair_1 -2 pair_2] -b </w:t>
      </w:r>
      <w:proofErr w:type="spellStart"/>
      <w:r w:rsidR="00253C9C" w:rsidRPr="00253C9C">
        <w:rPr>
          <w:lang w:val="en-US"/>
        </w:rPr>
        <w:t>barcode_file</w:t>
      </w:r>
      <w:proofErr w:type="spellEnd"/>
      <w:r w:rsidR="00253C9C" w:rsidRPr="00253C9C">
        <w:rPr>
          <w:lang w:val="en-US"/>
        </w:rPr>
        <w:t xml:space="preserve"> -o </w:t>
      </w:r>
      <w:proofErr w:type="spellStart"/>
      <w:r w:rsidR="00253C9C" w:rsidRPr="00253C9C">
        <w:rPr>
          <w:lang w:val="en-US"/>
        </w:rPr>
        <w:t>out_dir</w:t>
      </w:r>
      <w:proofErr w:type="spellEnd"/>
      <w:r w:rsidR="00253C9C" w:rsidRPr="00253C9C">
        <w:rPr>
          <w:lang w:val="en-US"/>
        </w:rPr>
        <w:t xml:space="preserve"> -e </w:t>
      </w:r>
      <w:proofErr w:type="spellStart"/>
      <w:r w:rsidR="00253C9C" w:rsidRPr="00253C9C">
        <w:rPr>
          <w:lang w:val="en-US"/>
        </w:rPr>
        <w:t>enz</w:t>
      </w:r>
      <w:proofErr w:type="spellEnd"/>
      <w:r w:rsidR="00253C9C" w:rsidRPr="00253C9C">
        <w:rPr>
          <w:lang w:val="en-US"/>
        </w:rPr>
        <w:t xml:space="preserve"> [-c] [-q] [-r] [-t </w:t>
      </w:r>
      <w:proofErr w:type="spellStart"/>
      <w:r w:rsidR="00253C9C" w:rsidRPr="00253C9C">
        <w:rPr>
          <w:lang w:val="en-US"/>
        </w:rPr>
        <w:t>len</w:t>
      </w:r>
      <w:proofErr w:type="spellEnd"/>
      <w:r w:rsidR="00253C9C" w:rsidRPr="00253C9C">
        <w:rPr>
          <w:lang w:val="en-US"/>
        </w:rPr>
        <w:t xml:space="preserve">] [-D] [-w size] [-s </w:t>
      </w:r>
      <w:proofErr w:type="spellStart"/>
      <w:r w:rsidR="00253C9C" w:rsidRPr="00253C9C">
        <w:rPr>
          <w:lang w:val="en-US"/>
        </w:rPr>
        <w:t>lim</w:t>
      </w:r>
      <w:proofErr w:type="spellEnd"/>
      <w:r w:rsidR="00253C9C" w:rsidRPr="00253C9C">
        <w:rPr>
          <w:lang w:val="en-US"/>
        </w:rPr>
        <w:t>] [-h]</w:t>
      </w:r>
    </w:p>
    <w:p w:rsidR="004E7217" w:rsidRDefault="00C52714" w:rsidP="00C52714">
      <w:pPr>
        <w:spacing w:after="120" w:line="288" w:lineRule="atLeast"/>
        <w:ind w:firstLine="709"/>
        <w:rPr>
          <w:lang w:val="en-US"/>
        </w:rPr>
      </w:pPr>
      <w:r>
        <w:rPr>
          <w:lang w:val="en-US"/>
        </w:rPr>
        <w:t>The</w:t>
      </w:r>
      <w:r w:rsidR="004E7217">
        <w:rPr>
          <w:lang w:val="en-US"/>
        </w:rPr>
        <w:t xml:space="preserve"> </w:t>
      </w:r>
      <w:proofErr w:type="spellStart"/>
      <w:r w:rsidR="004E7217">
        <w:rPr>
          <w:lang w:val="en-US"/>
        </w:rPr>
        <w:t>barcode</w:t>
      </w:r>
      <w:r>
        <w:rPr>
          <w:lang w:val="en-US"/>
        </w:rPr>
        <w:t>_</w:t>
      </w:r>
      <w:r w:rsidR="004E7217">
        <w:rPr>
          <w:lang w:val="en-US"/>
        </w:rPr>
        <w:t>file</w:t>
      </w:r>
      <w:proofErr w:type="spellEnd"/>
      <w:r w:rsidR="004E7217">
        <w:rPr>
          <w:lang w:val="en-US"/>
        </w:rPr>
        <w:t xml:space="preserve"> is as follows:</w:t>
      </w:r>
    </w:p>
    <w:p w:rsidR="004E7217" w:rsidRPr="004E7217" w:rsidRDefault="004E7217" w:rsidP="00C52714">
      <w:pPr>
        <w:pStyle w:val="ListParagraph"/>
        <w:spacing w:after="0"/>
        <w:rPr>
          <w:lang w:val="en-US"/>
        </w:rPr>
      </w:pPr>
      <w:r w:rsidRPr="004E7217">
        <w:rPr>
          <w:lang w:val="en-US"/>
        </w:rPr>
        <w:t>ACCGT</w:t>
      </w:r>
      <w:r w:rsidRPr="004E7217">
        <w:rPr>
          <w:lang w:val="en-US"/>
        </w:rPr>
        <w:tab/>
      </w:r>
      <w:r w:rsidRPr="004E7217">
        <w:rPr>
          <w:lang w:val="en-US"/>
        </w:rPr>
        <w:tab/>
      </w:r>
    </w:p>
    <w:p w:rsidR="005942D3" w:rsidRDefault="004E7217" w:rsidP="00C52714">
      <w:pPr>
        <w:pStyle w:val="ListParagraph"/>
        <w:spacing w:after="0"/>
        <w:rPr>
          <w:lang w:val="en-US"/>
        </w:rPr>
      </w:pPr>
      <w:r w:rsidRPr="004E7217">
        <w:rPr>
          <w:lang w:val="en-US"/>
        </w:rPr>
        <w:t>TGCA</w:t>
      </w:r>
      <w:r w:rsidRPr="004E7217">
        <w:rPr>
          <w:lang w:val="en-US"/>
        </w:rPr>
        <w:tab/>
      </w:r>
      <w:r w:rsidRPr="004E7217">
        <w:rPr>
          <w:lang w:val="en-US"/>
        </w:rPr>
        <w:tab/>
      </w:r>
      <w:r w:rsidR="00603046" w:rsidRPr="00603046">
        <w:rPr>
          <w:lang w:val="en-US"/>
        </w:rPr>
        <w:t xml:space="preserve"> </w:t>
      </w:r>
    </w:p>
    <w:p w:rsidR="004E7217" w:rsidRDefault="002165D9" w:rsidP="00C52714">
      <w:pPr>
        <w:pStyle w:val="ListParagraph"/>
        <w:spacing w:after="0"/>
        <w:ind w:hanging="11"/>
        <w:rPr>
          <w:lang w:val="en-US"/>
        </w:rPr>
      </w:pPr>
      <w:r>
        <w:rPr>
          <w:i/>
          <w:lang w:val="en-US"/>
        </w:rPr>
        <w:t xml:space="preserve"> </w:t>
      </w:r>
      <w:r w:rsidR="00360A9A">
        <w:rPr>
          <w:lang w:val="en-US"/>
        </w:rPr>
        <w:t>……</w:t>
      </w:r>
    </w:p>
    <w:p w:rsidR="002165D9" w:rsidRPr="00C52714" w:rsidRDefault="00C52714" w:rsidP="00C52714">
      <w:pPr>
        <w:tabs>
          <w:tab w:val="left" w:pos="1560"/>
        </w:tabs>
        <w:spacing w:line="288" w:lineRule="atLeast"/>
        <w:ind w:left="709"/>
        <w:rPr>
          <w:lang w:val="en-US"/>
        </w:rPr>
      </w:pPr>
      <w:r>
        <w:rPr>
          <w:lang w:val="en-US"/>
        </w:rPr>
        <w:t>#See more details of all program options from h</w:t>
      </w:r>
      <w:r w:rsidRPr="00253C9C">
        <w:rPr>
          <w:lang w:val="en-US"/>
        </w:rPr>
        <w:t>ttp://creskolab.uoregon.edu/stacks/</w:t>
      </w:r>
      <w:r>
        <w:rPr>
          <w:lang w:val="en-US"/>
        </w:rPr>
        <w:t>.</w:t>
      </w:r>
      <w:r w:rsidR="00360A9A" w:rsidRPr="00C52714">
        <w:rPr>
          <w:lang w:val="en-US"/>
        </w:rPr>
        <w:t xml:space="preserve"> </w:t>
      </w:r>
    </w:p>
    <w:p w:rsidR="00C52714" w:rsidRDefault="004E7217" w:rsidP="00863701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i/>
          <w:lang w:val="en-US"/>
        </w:rPr>
      </w:pPr>
      <w:r w:rsidRPr="00B27BEA">
        <w:rPr>
          <w:b/>
          <w:i/>
          <w:lang w:val="en-US"/>
        </w:rPr>
        <w:t>Stacks operation</w:t>
      </w:r>
      <w:r w:rsidR="00C52714">
        <w:rPr>
          <w:b/>
          <w:i/>
          <w:lang w:val="en-US"/>
        </w:rPr>
        <w:t xml:space="preserve"> </w:t>
      </w:r>
    </w:p>
    <w:p w:rsidR="004E7217" w:rsidRDefault="004E7217" w:rsidP="004E7217">
      <w:pPr>
        <w:pStyle w:val="ListParagraph"/>
        <w:rPr>
          <w:lang w:val="en-US"/>
        </w:rPr>
      </w:pPr>
      <w:r w:rsidRPr="00B27BEA">
        <w:rPr>
          <w:b/>
          <w:lang w:val="en-US"/>
        </w:rPr>
        <w:t>2-1</w:t>
      </w:r>
      <w:r>
        <w:rPr>
          <w:lang w:val="en-US"/>
        </w:rPr>
        <w:t xml:space="preserve"> </w:t>
      </w:r>
      <w:r w:rsidR="00B27BEA">
        <w:rPr>
          <w:lang w:val="en-US"/>
        </w:rPr>
        <w:t>B</w:t>
      </w:r>
      <w:r w:rsidR="002165D9">
        <w:rPr>
          <w:lang w:val="en-US"/>
        </w:rPr>
        <w:t>uild</w:t>
      </w:r>
      <w:r>
        <w:rPr>
          <w:lang w:val="en-US"/>
        </w:rPr>
        <w:t xml:space="preserve"> tags </w:t>
      </w:r>
      <w:r w:rsidRPr="00863701">
        <w:rPr>
          <w:i/>
          <w:lang w:val="en-US"/>
        </w:rPr>
        <w:t>de novo</w:t>
      </w:r>
      <w:r>
        <w:rPr>
          <w:lang w:val="en-US"/>
        </w:rPr>
        <w:t>, detect haplotypes in each individual.</w:t>
      </w:r>
    </w:p>
    <w:p w:rsidR="0026228E" w:rsidRPr="0026228E" w:rsidRDefault="004E7217" w:rsidP="00C52714">
      <w:pPr>
        <w:ind w:left="709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4E7217">
        <w:rPr>
          <w:lang w:val="en-US"/>
        </w:rPr>
        <w:t>$</w:t>
      </w:r>
      <w:proofErr w:type="gramEnd"/>
      <w:r w:rsidR="002165D9" w:rsidRPr="002165D9">
        <w:rPr>
          <w:lang w:val="en-US"/>
        </w:rPr>
        <w:t>/home/local/bin/</w:t>
      </w:r>
      <w:proofErr w:type="spellStart"/>
      <w:r w:rsidR="002165D9" w:rsidRPr="00D43ADB">
        <w:rPr>
          <w:b/>
          <w:lang w:val="en-US"/>
        </w:rPr>
        <w:t>ustacks</w:t>
      </w:r>
      <w:proofErr w:type="spellEnd"/>
      <w:r w:rsidR="002165D9" w:rsidRPr="002165D9">
        <w:rPr>
          <w:lang w:val="en-US"/>
        </w:rPr>
        <w:t xml:space="preserve"> </w:t>
      </w:r>
      <w:r w:rsidR="0026228E" w:rsidRPr="0026228E">
        <w:rPr>
          <w:lang w:val="en-US"/>
        </w:rPr>
        <w:t xml:space="preserve">-t </w:t>
      </w:r>
      <w:proofErr w:type="spellStart"/>
      <w:r w:rsidR="0026228E" w:rsidRPr="0026228E">
        <w:rPr>
          <w:lang w:val="en-US"/>
        </w:rPr>
        <w:t>file_type</w:t>
      </w:r>
      <w:proofErr w:type="spellEnd"/>
      <w:r w:rsidR="0026228E" w:rsidRPr="0026228E">
        <w:rPr>
          <w:lang w:val="en-US"/>
        </w:rPr>
        <w:t xml:space="preserve"> -f </w:t>
      </w:r>
      <w:proofErr w:type="spellStart"/>
      <w:r w:rsidR="0026228E" w:rsidRPr="0026228E">
        <w:rPr>
          <w:lang w:val="en-US"/>
        </w:rPr>
        <w:t>file_path</w:t>
      </w:r>
      <w:proofErr w:type="spellEnd"/>
      <w:r w:rsidR="0026228E" w:rsidRPr="0026228E">
        <w:rPr>
          <w:lang w:val="en-US"/>
        </w:rPr>
        <w:t xml:space="preserve"> [-d] [-r] [-o path] [-</w:t>
      </w:r>
      <w:proofErr w:type="spellStart"/>
      <w:r w:rsidR="0026228E" w:rsidRPr="0026228E">
        <w:rPr>
          <w:lang w:val="en-US"/>
        </w:rPr>
        <w:t>i</w:t>
      </w:r>
      <w:proofErr w:type="spellEnd"/>
      <w:r w:rsidR="0026228E" w:rsidRPr="0026228E">
        <w:rPr>
          <w:lang w:val="en-US"/>
        </w:rPr>
        <w:t xml:space="preserve"> id] [-m </w:t>
      </w:r>
      <w:proofErr w:type="spellStart"/>
      <w:r w:rsidR="0026228E" w:rsidRPr="0026228E">
        <w:rPr>
          <w:lang w:val="en-US"/>
        </w:rPr>
        <w:t>min_cov</w:t>
      </w:r>
      <w:proofErr w:type="spellEnd"/>
      <w:r w:rsidR="0026228E" w:rsidRPr="0026228E">
        <w:rPr>
          <w:lang w:val="en-US"/>
        </w:rPr>
        <w:t xml:space="preserve">] [-M </w:t>
      </w:r>
      <w:proofErr w:type="spellStart"/>
      <w:r w:rsidR="0026228E" w:rsidRPr="0026228E">
        <w:rPr>
          <w:lang w:val="en-US"/>
        </w:rPr>
        <w:t>max_dist</w:t>
      </w:r>
      <w:proofErr w:type="spellEnd"/>
      <w:r w:rsidR="0026228E" w:rsidRPr="0026228E">
        <w:rPr>
          <w:lang w:val="en-US"/>
        </w:rPr>
        <w:t xml:space="preserve">] [-p </w:t>
      </w:r>
      <w:proofErr w:type="spellStart"/>
      <w:r w:rsidR="0026228E" w:rsidRPr="0026228E">
        <w:rPr>
          <w:lang w:val="en-US"/>
        </w:rPr>
        <w:t>num_threads</w:t>
      </w:r>
      <w:proofErr w:type="spellEnd"/>
      <w:r w:rsidR="0026228E" w:rsidRPr="0026228E">
        <w:rPr>
          <w:lang w:val="en-US"/>
        </w:rPr>
        <w:t xml:space="preserve">] [-R] [-H] [-h] </w:t>
      </w:r>
    </w:p>
    <w:p w:rsidR="00E64C2C" w:rsidRDefault="00E64C2C" w:rsidP="004E7217">
      <w:pPr>
        <w:pStyle w:val="ListParagraph"/>
        <w:rPr>
          <w:lang w:val="en-US"/>
        </w:rPr>
      </w:pPr>
      <w:r>
        <w:rPr>
          <w:lang w:val="en-US"/>
        </w:rPr>
        <w:t xml:space="preserve">The output files include 1) </w:t>
      </w:r>
      <w:proofErr w:type="spellStart"/>
      <w:r>
        <w:rPr>
          <w:lang w:val="en-US"/>
        </w:rPr>
        <w:t>XXX.tags.tsv</w:t>
      </w:r>
      <w:proofErr w:type="spellEnd"/>
      <w:r>
        <w:rPr>
          <w:lang w:val="en-US"/>
        </w:rPr>
        <w:t>, 2)</w:t>
      </w:r>
      <w:r w:rsidRPr="00E64C2C">
        <w:rPr>
          <w:lang w:val="en-US"/>
        </w:rPr>
        <w:t xml:space="preserve"> </w:t>
      </w:r>
      <w:proofErr w:type="spellStart"/>
      <w:r>
        <w:rPr>
          <w:lang w:val="en-US"/>
        </w:rPr>
        <w:t>XXX.snps.tsv</w:t>
      </w:r>
      <w:proofErr w:type="spellEnd"/>
      <w:r>
        <w:rPr>
          <w:lang w:val="en-US"/>
        </w:rPr>
        <w:t xml:space="preserve">, and 3) </w:t>
      </w:r>
      <w:proofErr w:type="spellStart"/>
      <w:r>
        <w:rPr>
          <w:lang w:val="en-US"/>
        </w:rPr>
        <w:t>XXX.alleles.tsv</w:t>
      </w:r>
      <w:proofErr w:type="spellEnd"/>
      <w:r>
        <w:rPr>
          <w:lang w:val="en-US"/>
        </w:rPr>
        <w:t>.</w:t>
      </w:r>
    </w:p>
    <w:p w:rsidR="00C52714" w:rsidRPr="000E14E7" w:rsidRDefault="000E14E7" w:rsidP="004E7217">
      <w:pPr>
        <w:pStyle w:val="ListParagraph"/>
        <w:rPr>
          <w:b/>
          <w:sz w:val="24"/>
          <w:lang w:val="en-US"/>
        </w:rPr>
      </w:pPr>
      <w:r w:rsidRPr="000E14E7">
        <w:rPr>
          <w:b/>
          <w:sz w:val="24"/>
          <w:lang w:val="en-US"/>
        </w:rPr>
        <w:t>#</w:t>
      </w:r>
      <w:r>
        <w:rPr>
          <w:b/>
          <w:sz w:val="24"/>
          <w:lang w:val="en-US"/>
        </w:rPr>
        <w:t xml:space="preserve"> </w:t>
      </w:r>
      <w:r w:rsidRPr="000E14E7">
        <w:rPr>
          <w:b/>
          <w:sz w:val="24"/>
          <w:lang w:val="en-US"/>
        </w:rPr>
        <w:t>-m=3, -M=1, -H for haploid genome.</w:t>
      </w:r>
    </w:p>
    <w:p w:rsidR="000E14E7" w:rsidRDefault="000E14E7" w:rsidP="004E7217">
      <w:pPr>
        <w:pStyle w:val="ListParagraph"/>
        <w:rPr>
          <w:lang w:val="en-US"/>
        </w:rPr>
      </w:pPr>
    </w:p>
    <w:p w:rsidR="00B27BEA" w:rsidRDefault="00B27BEA" w:rsidP="004E7217">
      <w:pPr>
        <w:pStyle w:val="ListParagraph"/>
        <w:rPr>
          <w:lang w:val="en-US"/>
        </w:rPr>
      </w:pPr>
      <w:r w:rsidRPr="00B27BEA">
        <w:rPr>
          <w:b/>
          <w:lang w:val="en-US"/>
        </w:rPr>
        <w:t>2-2</w:t>
      </w:r>
      <w:r>
        <w:rPr>
          <w:lang w:val="en-US"/>
        </w:rPr>
        <w:t xml:space="preserve"> Merge loci from multiple individuals to form a catalog.</w:t>
      </w:r>
    </w:p>
    <w:p w:rsidR="00B27BEA" w:rsidRDefault="00B27BEA" w:rsidP="000E14E7">
      <w:pPr>
        <w:pStyle w:val="ListParagraph"/>
        <w:spacing w:after="240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4E7217">
        <w:rPr>
          <w:lang w:val="en-US"/>
        </w:rPr>
        <w:t>$</w:t>
      </w:r>
      <w:proofErr w:type="gramEnd"/>
      <w:r w:rsidRPr="002165D9">
        <w:rPr>
          <w:lang w:val="en-US"/>
        </w:rPr>
        <w:t>/home/local/bin/</w:t>
      </w:r>
      <w:proofErr w:type="spellStart"/>
      <w:r w:rsidRPr="000E14E7">
        <w:rPr>
          <w:b/>
          <w:lang w:val="en-US"/>
        </w:rPr>
        <w:t>cstacks</w:t>
      </w:r>
      <w:proofErr w:type="spellEnd"/>
      <w:r>
        <w:rPr>
          <w:lang w:val="en-US"/>
        </w:rPr>
        <w:t xml:space="preserve"> </w:t>
      </w:r>
      <w:r w:rsidR="000E14E7" w:rsidRPr="000E14E7">
        <w:rPr>
          <w:lang w:val="en-US"/>
        </w:rPr>
        <w:t xml:space="preserve">-b </w:t>
      </w:r>
      <w:proofErr w:type="spellStart"/>
      <w:r w:rsidR="000E14E7" w:rsidRPr="000E14E7">
        <w:rPr>
          <w:lang w:val="en-US"/>
        </w:rPr>
        <w:t>batch_id</w:t>
      </w:r>
      <w:proofErr w:type="spellEnd"/>
      <w:r w:rsidR="000E14E7" w:rsidRPr="000E14E7">
        <w:rPr>
          <w:lang w:val="en-US"/>
        </w:rPr>
        <w:t xml:space="preserve"> -s </w:t>
      </w:r>
      <w:proofErr w:type="spellStart"/>
      <w:r w:rsidR="000E14E7" w:rsidRPr="000E14E7">
        <w:rPr>
          <w:lang w:val="en-US"/>
        </w:rPr>
        <w:t>sample_file</w:t>
      </w:r>
      <w:proofErr w:type="spellEnd"/>
      <w:r w:rsidR="000E14E7" w:rsidRPr="000E14E7">
        <w:rPr>
          <w:lang w:val="en-US"/>
        </w:rPr>
        <w:t xml:space="preserve"> [-s sample_file_2 ...] [-o path] [-n </w:t>
      </w:r>
      <w:proofErr w:type="spellStart"/>
      <w:r w:rsidR="000E14E7" w:rsidRPr="000E14E7">
        <w:rPr>
          <w:lang w:val="en-US"/>
        </w:rPr>
        <w:t>num</w:t>
      </w:r>
      <w:proofErr w:type="spellEnd"/>
      <w:r w:rsidR="000E14E7" w:rsidRPr="000E14E7">
        <w:rPr>
          <w:lang w:val="en-US"/>
        </w:rPr>
        <w:t xml:space="preserve">] [-g] [-p </w:t>
      </w:r>
      <w:proofErr w:type="spellStart"/>
      <w:r w:rsidR="000E14E7" w:rsidRPr="000E14E7">
        <w:rPr>
          <w:lang w:val="en-US"/>
        </w:rPr>
        <w:t>num_threads</w:t>
      </w:r>
      <w:proofErr w:type="spellEnd"/>
      <w:r w:rsidR="000E14E7" w:rsidRPr="000E14E7">
        <w:rPr>
          <w:lang w:val="en-US"/>
        </w:rPr>
        <w:t>] [--catalog path] [-h]</w:t>
      </w:r>
    </w:p>
    <w:p w:rsidR="000E14E7" w:rsidRPr="000E14E7" w:rsidRDefault="000E14E7" w:rsidP="000E14E7">
      <w:pPr>
        <w:pStyle w:val="ListParagraph"/>
        <w:spacing w:after="240"/>
        <w:rPr>
          <w:lang w:val="en-US"/>
        </w:rPr>
      </w:pPr>
    </w:p>
    <w:p w:rsidR="00B27BEA" w:rsidRDefault="005544AE" w:rsidP="000E14E7">
      <w:pPr>
        <w:pStyle w:val="ListParagraph"/>
        <w:spacing w:before="240"/>
        <w:rPr>
          <w:lang w:val="en-US"/>
        </w:rPr>
      </w:pPr>
      <w:r>
        <w:rPr>
          <w:lang w:val="en-US"/>
        </w:rPr>
        <w:t xml:space="preserve">The catalog are named as </w:t>
      </w:r>
      <w:proofErr w:type="spellStart"/>
      <w:r>
        <w:rPr>
          <w:lang w:val="en-US"/>
        </w:rPr>
        <w:t>batch_X.catalog.tags.tsv</w:t>
      </w:r>
      <w:proofErr w:type="spellEnd"/>
      <w:r>
        <w:rPr>
          <w:lang w:val="en-US"/>
        </w:rPr>
        <w:t xml:space="preserve"> </w:t>
      </w:r>
      <w:r w:rsidR="00B27BEA">
        <w:rPr>
          <w:lang w:val="en-US"/>
        </w:rPr>
        <w:t xml:space="preserve"> </w:t>
      </w:r>
    </w:p>
    <w:p w:rsidR="000E14E7" w:rsidRPr="000E14E7" w:rsidRDefault="000E14E7" w:rsidP="000E14E7">
      <w:pPr>
        <w:pStyle w:val="ListParagraph"/>
        <w:rPr>
          <w:b/>
          <w:sz w:val="24"/>
          <w:lang w:val="en-US"/>
        </w:rPr>
      </w:pPr>
      <w:r w:rsidRPr="000E14E7">
        <w:rPr>
          <w:b/>
          <w:sz w:val="24"/>
          <w:lang w:val="en-US"/>
        </w:rPr>
        <w:t>#</w:t>
      </w:r>
      <w:r>
        <w:rPr>
          <w:b/>
          <w:sz w:val="24"/>
          <w:lang w:val="en-US"/>
        </w:rPr>
        <w:t xml:space="preserve"> </w:t>
      </w:r>
      <w:r w:rsidRPr="000E14E7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n</w:t>
      </w:r>
      <w:r w:rsidRPr="000E14E7">
        <w:rPr>
          <w:b/>
          <w:sz w:val="24"/>
          <w:lang w:val="en-US"/>
        </w:rPr>
        <w:t>=</w:t>
      </w:r>
      <w:r>
        <w:rPr>
          <w:b/>
          <w:sz w:val="24"/>
          <w:lang w:val="en-US"/>
        </w:rPr>
        <w:t>2</w:t>
      </w:r>
      <w:r w:rsidRPr="000E14E7">
        <w:rPr>
          <w:b/>
          <w:sz w:val="24"/>
          <w:lang w:val="en-US"/>
        </w:rPr>
        <w:t xml:space="preserve"> for </w:t>
      </w:r>
      <w:r>
        <w:rPr>
          <w:b/>
          <w:sz w:val="24"/>
          <w:lang w:val="en-US"/>
        </w:rPr>
        <w:t xml:space="preserve">three pine species and </w:t>
      </w:r>
      <w:r w:rsidRPr="000E14E7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n</w:t>
      </w:r>
      <w:r w:rsidRPr="000E14E7">
        <w:rPr>
          <w:b/>
          <w:sz w:val="24"/>
          <w:lang w:val="en-US"/>
        </w:rPr>
        <w:t>=</w:t>
      </w:r>
      <w:r>
        <w:rPr>
          <w:b/>
          <w:sz w:val="24"/>
          <w:lang w:val="en-US"/>
        </w:rPr>
        <w:t>1</w:t>
      </w:r>
      <w:r w:rsidRPr="000E14E7">
        <w:rPr>
          <w:b/>
          <w:sz w:val="24"/>
          <w:lang w:val="en-US"/>
        </w:rPr>
        <w:t xml:space="preserve"> for</w:t>
      </w:r>
      <w:r>
        <w:rPr>
          <w:b/>
          <w:sz w:val="24"/>
          <w:lang w:val="en-US"/>
        </w:rPr>
        <w:t xml:space="preserve"> one pine species.</w:t>
      </w:r>
    </w:p>
    <w:p w:rsidR="005544AE" w:rsidRDefault="005544AE" w:rsidP="00B27BEA">
      <w:pPr>
        <w:pStyle w:val="ListParagraph"/>
        <w:rPr>
          <w:lang w:val="en-US"/>
        </w:rPr>
      </w:pPr>
    </w:p>
    <w:p w:rsidR="00B27BEA" w:rsidRDefault="00B27BEA" w:rsidP="00B27BEA">
      <w:pPr>
        <w:pStyle w:val="ListParagraph"/>
        <w:rPr>
          <w:lang w:val="en-US"/>
        </w:rPr>
      </w:pPr>
      <w:proofErr w:type="gramStart"/>
      <w:r w:rsidRPr="00B27BEA">
        <w:rPr>
          <w:b/>
          <w:lang w:val="en-US"/>
        </w:rPr>
        <w:t>2-3</w:t>
      </w:r>
      <w:r>
        <w:rPr>
          <w:lang w:val="en-US"/>
        </w:rPr>
        <w:t xml:space="preserve"> Match loci from each individual against the catalog.</w:t>
      </w:r>
      <w:proofErr w:type="gramEnd"/>
    </w:p>
    <w:p w:rsidR="005544AE" w:rsidRPr="00603046" w:rsidRDefault="005544AE" w:rsidP="000E14E7">
      <w:pPr>
        <w:spacing w:line="288" w:lineRule="atLeast"/>
        <w:ind w:left="709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4E7217">
        <w:rPr>
          <w:lang w:val="en-US"/>
        </w:rPr>
        <w:t>$</w:t>
      </w:r>
      <w:proofErr w:type="gramEnd"/>
      <w:r w:rsidR="00B27BEA" w:rsidRPr="00B27BEA">
        <w:rPr>
          <w:lang w:val="en-US"/>
        </w:rPr>
        <w:t>/home/ local/bin/</w:t>
      </w:r>
      <w:proofErr w:type="spellStart"/>
      <w:r w:rsidR="00B27BEA" w:rsidRPr="000E14E7">
        <w:rPr>
          <w:b/>
          <w:lang w:val="en-US"/>
        </w:rPr>
        <w:t>sstacks</w:t>
      </w:r>
      <w:proofErr w:type="spellEnd"/>
      <w:r w:rsidR="00B27BEA" w:rsidRPr="00B27BEA">
        <w:rPr>
          <w:lang w:val="en-US"/>
        </w:rPr>
        <w:t xml:space="preserve"> </w:t>
      </w:r>
      <w:r w:rsidR="000E14E7" w:rsidRPr="000E14E7">
        <w:rPr>
          <w:lang w:val="en-US"/>
        </w:rPr>
        <w:t xml:space="preserve">-b </w:t>
      </w:r>
      <w:proofErr w:type="spellStart"/>
      <w:r w:rsidR="000E14E7" w:rsidRPr="000E14E7">
        <w:rPr>
          <w:lang w:val="en-US"/>
        </w:rPr>
        <w:t>batch_id</w:t>
      </w:r>
      <w:proofErr w:type="spellEnd"/>
      <w:r w:rsidR="000E14E7" w:rsidRPr="000E14E7">
        <w:rPr>
          <w:lang w:val="en-US"/>
        </w:rPr>
        <w:t xml:space="preserve"> -c </w:t>
      </w:r>
      <w:proofErr w:type="spellStart"/>
      <w:r w:rsidR="000E14E7" w:rsidRPr="000E14E7">
        <w:rPr>
          <w:lang w:val="en-US"/>
        </w:rPr>
        <w:t>catalog_file</w:t>
      </w:r>
      <w:proofErr w:type="spellEnd"/>
      <w:r w:rsidR="000E14E7" w:rsidRPr="000E14E7">
        <w:rPr>
          <w:lang w:val="en-US"/>
        </w:rPr>
        <w:t xml:space="preserve"> -s </w:t>
      </w:r>
      <w:proofErr w:type="spellStart"/>
      <w:r w:rsidR="000E14E7" w:rsidRPr="000E14E7">
        <w:rPr>
          <w:lang w:val="en-US"/>
        </w:rPr>
        <w:t>sample_file</w:t>
      </w:r>
      <w:proofErr w:type="spellEnd"/>
      <w:r w:rsidR="000E14E7" w:rsidRPr="000E14E7">
        <w:rPr>
          <w:lang w:val="en-US"/>
        </w:rPr>
        <w:t xml:space="preserve"> [-r </w:t>
      </w:r>
      <w:proofErr w:type="spellStart"/>
      <w:r w:rsidR="000E14E7" w:rsidRPr="000E14E7">
        <w:rPr>
          <w:lang w:val="en-US"/>
        </w:rPr>
        <w:t>sample_file</w:t>
      </w:r>
      <w:proofErr w:type="spellEnd"/>
      <w:r w:rsidR="000E14E7" w:rsidRPr="000E14E7">
        <w:rPr>
          <w:lang w:val="en-US"/>
        </w:rPr>
        <w:t xml:space="preserve">] [-o path] [-p </w:t>
      </w:r>
      <w:proofErr w:type="spellStart"/>
      <w:r w:rsidR="000E14E7" w:rsidRPr="000E14E7">
        <w:rPr>
          <w:lang w:val="en-US"/>
        </w:rPr>
        <w:t>num_threads</w:t>
      </w:r>
      <w:proofErr w:type="spellEnd"/>
      <w:r w:rsidR="000E14E7" w:rsidRPr="000E14E7">
        <w:rPr>
          <w:lang w:val="en-US"/>
        </w:rPr>
        <w:t>][-g] [-x] [-v] [-h]</w:t>
      </w:r>
    </w:p>
    <w:p w:rsidR="000E14E7" w:rsidRDefault="000E14E7" w:rsidP="00B27BEA">
      <w:pPr>
        <w:pStyle w:val="ListParagraph"/>
        <w:rPr>
          <w:b/>
          <w:lang w:val="en-US"/>
        </w:rPr>
      </w:pPr>
    </w:p>
    <w:p w:rsidR="005544AE" w:rsidRDefault="005544AE" w:rsidP="00B27BEA">
      <w:pPr>
        <w:pStyle w:val="ListParagraph"/>
        <w:rPr>
          <w:lang w:val="en-US"/>
        </w:rPr>
      </w:pPr>
      <w:r w:rsidRPr="00863701">
        <w:rPr>
          <w:b/>
          <w:lang w:val="en-US"/>
        </w:rPr>
        <w:t>2-4</w:t>
      </w:r>
      <w:r>
        <w:rPr>
          <w:lang w:val="en-US"/>
        </w:rPr>
        <w:t xml:space="preserve"> Call SNPs from multiple individuals.</w:t>
      </w:r>
    </w:p>
    <w:p w:rsidR="00891F2E" w:rsidRPr="00CE5415" w:rsidRDefault="005544AE" w:rsidP="00B27BEA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4E7217">
        <w:rPr>
          <w:lang w:val="en-US"/>
        </w:rPr>
        <w:t>$</w:t>
      </w:r>
      <w:proofErr w:type="gramEnd"/>
      <w:r w:rsidRPr="005544AE">
        <w:rPr>
          <w:lang w:val="en-US"/>
        </w:rPr>
        <w:t xml:space="preserve">/home/ </w:t>
      </w:r>
      <w:r w:rsidRPr="00B27BEA">
        <w:rPr>
          <w:lang w:val="en-US"/>
        </w:rPr>
        <w:t>local/bin</w:t>
      </w:r>
      <w:r w:rsidRPr="005544AE">
        <w:rPr>
          <w:lang w:val="en-US"/>
        </w:rPr>
        <w:t xml:space="preserve"> /</w:t>
      </w:r>
      <w:r w:rsidRPr="00891F2E">
        <w:rPr>
          <w:b/>
          <w:lang w:val="en-US"/>
        </w:rPr>
        <w:t>populations</w:t>
      </w:r>
      <w:r w:rsidR="00891F2E">
        <w:rPr>
          <w:b/>
          <w:lang w:val="en-US"/>
        </w:rPr>
        <w:t xml:space="preserve"> </w:t>
      </w:r>
      <w:r w:rsidR="00891F2E" w:rsidRPr="00891F2E">
        <w:rPr>
          <w:lang w:val="en-US"/>
        </w:rPr>
        <w:t xml:space="preserve">-b </w:t>
      </w:r>
      <w:proofErr w:type="spellStart"/>
      <w:r w:rsidR="00891F2E" w:rsidRPr="00891F2E">
        <w:rPr>
          <w:lang w:val="en-US"/>
        </w:rPr>
        <w:t>batch_id</w:t>
      </w:r>
      <w:proofErr w:type="spellEnd"/>
      <w:r w:rsidR="00891F2E" w:rsidRPr="00891F2E">
        <w:rPr>
          <w:lang w:val="en-US"/>
        </w:rPr>
        <w:t xml:space="preserve"> -P path -M path [-r min] [-m min] [-B blacklist] [-W whitelist] [-s] [-e </w:t>
      </w:r>
      <w:proofErr w:type="spellStart"/>
      <w:r w:rsidR="00891F2E" w:rsidRPr="00891F2E">
        <w:rPr>
          <w:lang w:val="en-US"/>
        </w:rPr>
        <w:t>renz</w:t>
      </w:r>
      <w:proofErr w:type="spellEnd"/>
      <w:r w:rsidR="00891F2E" w:rsidRPr="00891F2E">
        <w:rPr>
          <w:lang w:val="en-US"/>
        </w:rPr>
        <w:t>] [-t threads] [-v] [-h]</w:t>
      </w:r>
    </w:p>
    <w:p w:rsidR="005544AE" w:rsidRPr="00891F2E" w:rsidRDefault="00891F2E" w:rsidP="00B27BEA">
      <w:pPr>
        <w:pStyle w:val="ListParagraph"/>
        <w:rPr>
          <w:b/>
          <w:sz w:val="24"/>
          <w:lang w:val="en-US"/>
        </w:rPr>
      </w:pPr>
      <w:r w:rsidRPr="000E14E7">
        <w:rPr>
          <w:b/>
          <w:sz w:val="24"/>
          <w:lang w:val="en-US"/>
        </w:rPr>
        <w:t>#</w:t>
      </w:r>
      <w:r w:rsidR="005544AE" w:rsidRPr="005544AE">
        <w:rPr>
          <w:lang w:val="en-US"/>
        </w:rPr>
        <w:t xml:space="preserve"> </w:t>
      </w:r>
      <w:r w:rsidRPr="000E14E7">
        <w:rPr>
          <w:b/>
          <w:sz w:val="24"/>
          <w:lang w:val="en-US"/>
        </w:rPr>
        <w:t>-m=3</w:t>
      </w:r>
      <w:r>
        <w:rPr>
          <w:b/>
          <w:sz w:val="24"/>
          <w:lang w:val="en-US"/>
        </w:rPr>
        <w:t xml:space="preserve"> and </w:t>
      </w:r>
      <w:r w:rsidR="005544AE" w:rsidRPr="00891F2E">
        <w:rPr>
          <w:b/>
          <w:sz w:val="24"/>
          <w:lang w:val="en-US"/>
        </w:rPr>
        <w:t>-r</w:t>
      </w:r>
      <w:r w:rsidRPr="00891F2E">
        <w:rPr>
          <w:b/>
          <w:sz w:val="24"/>
          <w:lang w:val="en-US"/>
        </w:rPr>
        <w:t>=</w:t>
      </w:r>
      <w:r w:rsidR="005544AE" w:rsidRPr="00891F2E">
        <w:rPr>
          <w:b/>
          <w:sz w:val="24"/>
          <w:lang w:val="en-US"/>
        </w:rPr>
        <w:t>0.5</w:t>
      </w:r>
      <w:r w:rsidR="00707D59">
        <w:rPr>
          <w:b/>
          <w:sz w:val="24"/>
          <w:lang w:val="en-US"/>
        </w:rPr>
        <w:t xml:space="preserve"> in our study</w:t>
      </w:r>
      <w:r w:rsidRPr="00891F2E">
        <w:rPr>
          <w:b/>
          <w:sz w:val="24"/>
          <w:lang w:val="en-US"/>
        </w:rPr>
        <w:t>.</w:t>
      </w:r>
    </w:p>
    <w:p w:rsidR="000D0896" w:rsidRDefault="000D0896" w:rsidP="000D0896">
      <w:pPr>
        <w:pStyle w:val="ListParagraph"/>
        <w:rPr>
          <w:lang w:val="en-US"/>
        </w:rPr>
      </w:pPr>
    </w:p>
    <w:p w:rsidR="000D0896" w:rsidRDefault="000D0896" w:rsidP="000D0896">
      <w:pPr>
        <w:pStyle w:val="ListParagraph"/>
        <w:rPr>
          <w:lang w:val="en-US"/>
        </w:rPr>
      </w:pPr>
      <w:r>
        <w:rPr>
          <w:lang w:val="en-US"/>
        </w:rPr>
        <w:t xml:space="preserve">#See more details of all program options from </w:t>
      </w:r>
      <w:hyperlink r:id="rId6" w:history="1">
        <w:r w:rsidRPr="003F3818">
          <w:rPr>
            <w:rStyle w:val="Hyperlink"/>
            <w:lang w:val="en-US"/>
          </w:rPr>
          <w:t>http://creskolab.uoregon.edu/stacks/</w:t>
        </w:r>
      </w:hyperlink>
    </w:p>
    <w:p w:rsidR="005544AE" w:rsidRDefault="005544AE" w:rsidP="00B27BEA">
      <w:pPr>
        <w:pStyle w:val="ListParagraph"/>
        <w:rPr>
          <w:lang w:val="en-US"/>
        </w:rPr>
      </w:pPr>
    </w:p>
    <w:p w:rsidR="005544AE" w:rsidRPr="005544AE" w:rsidRDefault="005544AE" w:rsidP="005544AE">
      <w:pPr>
        <w:pStyle w:val="ListParagraph"/>
        <w:numPr>
          <w:ilvl w:val="0"/>
          <w:numId w:val="1"/>
        </w:numPr>
        <w:rPr>
          <w:b/>
          <w:i/>
          <w:lang w:val="en-US"/>
        </w:rPr>
      </w:pPr>
      <w:r w:rsidRPr="005544AE">
        <w:rPr>
          <w:b/>
          <w:i/>
          <w:lang w:val="en-US"/>
        </w:rPr>
        <w:lastRenderedPageBreak/>
        <w:t>Bowtie2-GATK operation</w:t>
      </w:r>
    </w:p>
    <w:p w:rsidR="005544AE" w:rsidRDefault="005544AE" w:rsidP="005544AE">
      <w:pPr>
        <w:pStyle w:val="ListParagraph"/>
        <w:rPr>
          <w:lang w:val="en-US"/>
        </w:rPr>
      </w:pPr>
      <w:r w:rsidRPr="00CD7AB3">
        <w:rPr>
          <w:b/>
          <w:lang w:val="en-US"/>
        </w:rPr>
        <w:t>3-1</w:t>
      </w:r>
      <w:r>
        <w:rPr>
          <w:lang w:val="en-US"/>
        </w:rPr>
        <w:t xml:space="preserve"> Construct reference sequences based on the catalog of consensus loci (</w:t>
      </w:r>
      <w:proofErr w:type="spellStart"/>
      <w:r>
        <w:rPr>
          <w:lang w:val="en-US"/>
        </w:rPr>
        <w:t>batch_X.catalog.tags.tsv</w:t>
      </w:r>
      <w:proofErr w:type="spellEnd"/>
      <w:r>
        <w:rPr>
          <w:lang w:val="en-US"/>
        </w:rPr>
        <w:t>).</w:t>
      </w:r>
    </w:p>
    <w:p w:rsidR="009A3DFC" w:rsidRPr="008021CD" w:rsidRDefault="005544AE" w:rsidP="005544AE">
      <w:pPr>
        <w:pStyle w:val="ListParagraph"/>
        <w:rPr>
          <w:lang w:val="en-US"/>
        </w:rPr>
      </w:pPr>
      <w:r w:rsidRPr="008021CD">
        <w:rPr>
          <w:lang w:val="en-US"/>
        </w:rPr>
        <w:t>The Perl script (</w:t>
      </w:r>
      <w:r w:rsidRPr="008021CD">
        <w:rPr>
          <w:b/>
          <w:u w:val="single"/>
          <w:lang w:val="en-US"/>
        </w:rPr>
        <w:t>reference_generated_M1.pl</w:t>
      </w:r>
      <w:r w:rsidRPr="008021CD">
        <w:rPr>
          <w:lang w:val="en-US"/>
        </w:rPr>
        <w:t xml:space="preserve">) is </w:t>
      </w:r>
      <w:r w:rsidR="009A3DFC" w:rsidRPr="008021CD">
        <w:rPr>
          <w:lang w:val="en-US"/>
        </w:rPr>
        <w:t>only</w:t>
      </w:r>
      <w:r w:rsidR="003B049F" w:rsidRPr="008021CD">
        <w:rPr>
          <w:lang w:val="en-US"/>
        </w:rPr>
        <w:t xml:space="preserve"> applicable</w:t>
      </w:r>
      <w:r w:rsidRPr="008021CD">
        <w:rPr>
          <w:lang w:val="en-US"/>
        </w:rPr>
        <w:t xml:space="preserve"> </w:t>
      </w:r>
      <w:r w:rsidR="003B049F" w:rsidRPr="008021CD">
        <w:rPr>
          <w:lang w:val="en-US"/>
        </w:rPr>
        <w:t>for haploid genomes</w:t>
      </w:r>
      <w:r w:rsidR="00793433">
        <w:rPr>
          <w:lang w:val="en-US"/>
        </w:rPr>
        <w:t>,</w:t>
      </w:r>
      <w:r w:rsidR="009A3DFC" w:rsidRPr="008021CD">
        <w:rPr>
          <w:lang w:val="en-US"/>
        </w:rPr>
        <w:t xml:space="preserve"> and </w:t>
      </w:r>
      <w:r w:rsidR="00864184" w:rsidRPr="008021CD">
        <w:rPr>
          <w:lang w:val="en-US"/>
        </w:rPr>
        <w:t>proce</w:t>
      </w:r>
      <w:r w:rsidR="008021CD" w:rsidRPr="008021CD">
        <w:rPr>
          <w:lang w:val="en-US"/>
        </w:rPr>
        <w:t>ss</w:t>
      </w:r>
      <w:r w:rsidR="009A3DFC" w:rsidRPr="008021CD">
        <w:rPr>
          <w:lang w:val="en-US"/>
        </w:rPr>
        <w:t>ed</w:t>
      </w:r>
      <w:r w:rsidR="00864184" w:rsidRPr="008021CD">
        <w:rPr>
          <w:lang w:val="en-US"/>
        </w:rPr>
        <w:t xml:space="preserve"> as follow</w:t>
      </w:r>
      <w:r w:rsidR="009A3DFC" w:rsidRPr="008021CD">
        <w:rPr>
          <w:lang w:val="en-US"/>
        </w:rPr>
        <w:t>s</w:t>
      </w:r>
      <w:r w:rsidR="00864184" w:rsidRPr="008021CD">
        <w:rPr>
          <w:lang w:val="en-US"/>
        </w:rPr>
        <w:t xml:space="preserve">: 1) filter loci with &gt; 50% missing genotype </w:t>
      </w:r>
      <w:r w:rsidR="00360AFD" w:rsidRPr="008021CD">
        <w:rPr>
          <w:lang w:val="en-US"/>
        </w:rPr>
        <w:t xml:space="preserve">and </w:t>
      </w:r>
      <w:r w:rsidR="00864184" w:rsidRPr="008021CD">
        <w:rPr>
          <w:lang w:val="en-US"/>
        </w:rPr>
        <w:t xml:space="preserve">2) </w:t>
      </w:r>
      <w:r w:rsidR="00360AFD" w:rsidRPr="008021CD">
        <w:rPr>
          <w:lang w:val="en-US"/>
        </w:rPr>
        <w:t xml:space="preserve">filter </w:t>
      </w:r>
      <w:r w:rsidR="00582905" w:rsidRPr="008021CD">
        <w:rPr>
          <w:lang w:val="en-US"/>
        </w:rPr>
        <w:t xml:space="preserve">the loci </w:t>
      </w:r>
      <w:r w:rsidR="003B049F" w:rsidRPr="008021CD">
        <w:rPr>
          <w:lang w:val="en-US"/>
        </w:rPr>
        <w:t xml:space="preserve">as repeats </w:t>
      </w:r>
      <w:r w:rsidR="00582905" w:rsidRPr="008021CD">
        <w:rPr>
          <w:lang w:val="en-US"/>
        </w:rPr>
        <w:t xml:space="preserve">in which &gt; 2 individuals have ≥ 2 genotypes. </w:t>
      </w:r>
    </w:p>
    <w:p w:rsidR="00E64C2C" w:rsidRDefault="00E64C2C" w:rsidP="005544AE">
      <w:pPr>
        <w:pStyle w:val="ListParagraph"/>
        <w:rPr>
          <w:lang w:val="en-US"/>
        </w:rPr>
      </w:pPr>
    </w:p>
    <w:p w:rsidR="00F6474F" w:rsidRPr="00F6474F" w:rsidRDefault="00F6474F" w:rsidP="00F6474F">
      <w:pPr>
        <w:pStyle w:val="ListParagraph"/>
        <w:rPr>
          <w:lang w:val="en-US"/>
        </w:rPr>
      </w:pPr>
      <w:r w:rsidRPr="004E7217">
        <w:rPr>
          <w:lang w:val="en-US"/>
        </w:rPr>
        <w:t>% $</w:t>
      </w:r>
      <w:r>
        <w:rPr>
          <w:lang w:val="en-US"/>
        </w:rPr>
        <w:t>home/GATK-analyses</w:t>
      </w:r>
      <w:r w:rsidRPr="004E7217">
        <w:rPr>
          <w:lang w:val="en-US"/>
        </w:rPr>
        <w:t>/</w:t>
      </w:r>
      <w:proofErr w:type="spellStart"/>
      <w:r w:rsidRPr="00F6474F">
        <w:rPr>
          <w:lang w:val="en-US"/>
        </w:rPr>
        <w:t>perl</w:t>
      </w:r>
      <w:proofErr w:type="spellEnd"/>
      <w:r w:rsidRPr="00F6474F">
        <w:rPr>
          <w:lang w:val="en-US"/>
        </w:rPr>
        <w:t xml:space="preserve"> reference_generated_M1.pl</w:t>
      </w:r>
    </w:p>
    <w:p w:rsidR="00E64C2C" w:rsidRDefault="00F6474F" w:rsidP="005544AE">
      <w:pPr>
        <w:pStyle w:val="ListParagraph"/>
        <w:rPr>
          <w:lang w:val="en-US"/>
        </w:rPr>
      </w:pPr>
      <w:r>
        <w:rPr>
          <w:lang w:val="en-US"/>
        </w:rPr>
        <w:t>A list file containing the SNP file names of all analyzed individuals in this step. For example,</w:t>
      </w:r>
    </w:p>
    <w:p w:rsidR="00F6474F" w:rsidRPr="00CE5415" w:rsidRDefault="00B12C28" w:rsidP="00F6474F">
      <w:pPr>
        <w:pStyle w:val="ListParagraph"/>
        <w:rPr>
          <w:lang w:val="en-US"/>
        </w:rPr>
      </w:pPr>
      <w:r w:rsidRPr="00CE5415">
        <w:rPr>
          <w:lang w:val="en-US"/>
        </w:rPr>
        <w:t>Indv_1</w:t>
      </w:r>
      <w:r w:rsidR="00F6474F" w:rsidRPr="00CE5415">
        <w:rPr>
          <w:lang w:val="en-US"/>
        </w:rPr>
        <w:t>.snps.tsv</w:t>
      </w:r>
    </w:p>
    <w:p w:rsidR="00F6474F" w:rsidRPr="00CE5415" w:rsidRDefault="00B12C28" w:rsidP="00F6474F">
      <w:pPr>
        <w:pStyle w:val="ListParagraph"/>
        <w:rPr>
          <w:lang w:val="en-US"/>
        </w:rPr>
      </w:pPr>
      <w:r w:rsidRPr="00CE5415">
        <w:rPr>
          <w:lang w:val="en-US"/>
        </w:rPr>
        <w:t>Indv_2</w:t>
      </w:r>
      <w:r w:rsidR="00F6474F" w:rsidRPr="00CE5415">
        <w:rPr>
          <w:lang w:val="en-US"/>
        </w:rPr>
        <w:t>.snps.tsv</w:t>
      </w:r>
    </w:p>
    <w:p w:rsidR="00F6474F" w:rsidRDefault="00F6474F" w:rsidP="00F6474F">
      <w:pPr>
        <w:pStyle w:val="ListParagraph"/>
        <w:rPr>
          <w:lang w:val="en-US"/>
        </w:rPr>
      </w:pPr>
      <w:r>
        <w:rPr>
          <w:lang w:val="en-US"/>
        </w:rPr>
        <w:t>……</w:t>
      </w:r>
    </w:p>
    <w:p w:rsidR="00F6474F" w:rsidRDefault="00F6474F" w:rsidP="00F6474F">
      <w:pPr>
        <w:pStyle w:val="ListParagraph"/>
        <w:rPr>
          <w:lang w:val="en-US"/>
        </w:rPr>
      </w:pPr>
      <w:r>
        <w:rPr>
          <w:lang w:val="en-US"/>
        </w:rPr>
        <w:t>A variance (</w:t>
      </w:r>
      <w:r w:rsidRPr="00F6474F">
        <w:rPr>
          <w:lang w:val="en-US"/>
        </w:rPr>
        <w:t>$</w:t>
      </w:r>
      <w:proofErr w:type="spellStart"/>
      <w:r w:rsidRPr="00F6474F">
        <w:rPr>
          <w:lang w:val="en-US"/>
        </w:rPr>
        <w:t>ind_number_th</w:t>
      </w:r>
      <w:proofErr w:type="spellEnd"/>
      <w:r>
        <w:rPr>
          <w:lang w:val="en-US"/>
        </w:rPr>
        <w:t xml:space="preserve">) needs to be defined. The value refers to the half </w:t>
      </w:r>
      <w:r w:rsidR="00D45FA7">
        <w:rPr>
          <w:lang w:val="en-US"/>
        </w:rPr>
        <w:t xml:space="preserve">number </w:t>
      </w:r>
      <w:r>
        <w:rPr>
          <w:lang w:val="en-US"/>
        </w:rPr>
        <w:t>of all analyzed individuals.</w:t>
      </w:r>
    </w:p>
    <w:p w:rsidR="00F6474F" w:rsidRDefault="00F6474F" w:rsidP="00F6474F">
      <w:pPr>
        <w:pStyle w:val="ListParagraph"/>
        <w:rPr>
          <w:lang w:val="en-US"/>
        </w:rPr>
      </w:pPr>
    </w:p>
    <w:p w:rsidR="00F6474F" w:rsidRDefault="00F6474F" w:rsidP="00F6474F">
      <w:pPr>
        <w:pStyle w:val="ListParagraph"/>
        <w:rPr>
          <w:lang w:val="en-US"/>
        </w:rPr>
      </w:pPr>
      <w:r w:rsidRPr="00F00A9E">
        <w:rPr>
          <w:b/>
          <w:lang w:val="en-US"/>
        </w:rPr>
        <w:t>3-2</w:t>
      </w:r>
      <w:r>
        <w:rPr>
          <w:lang w:val="en-US"/>
        </w:rPr>
        <w:t xml:space="preserve"> Align reads of each individual to </w:t>
      </w:r>
      <w:r w:rsidR="00F00A9E">
        <w:rPr>
          <w:lang w:val="en-US"/>
        </w:rPr>
        <w:t xml:space="preserve">the </w:t>
      </w:r>
      <w:r>
        <w:rPr>
          <w:lang w:val="en-US"/>
        </w:rPr>
        <w:t>reference</w:t>
      </w:r>
      <w:r w:rsidR="00F00A9E">
        <w:rPr>
          <w:lang w:val="en-US"/>
        </w:rPr>
        <w:t>.</w:t>
      </w:r>
    </w:p>
    <w:p w:rsidR="00F00A9E" w:rsidRDefault="00F00A9E" w:rsidP="00F6474F">
      <w:pPr>
        <w:pStyle w:val="ListParagraph"/>
        <w:rPr>
          <w:lang w:val="en-US"/>
        </w:rPr>
      </w:pPr>
      <w:r w:rsidRPr="00F00A9E">
        <w:rPr>
          <w:b/>
          <w:lang w:val="en-US"/>
        </w:rPr>
        <w:t>3-2-</w:t>
      </w:r>
      <w:r w:rsidR="008617CB">
        <w:rPr>
          <w:b/>
          <w:lang w:val="en-US"/>
        </w:rPr>
        <w:t>1</w:t>
      </w:r>
      <w:r>
        <w:rPr>
          <w:lang w:val="en-US"/>
        </w:rPr>
        <w:t xml:space="preserve"> Index reference sequences.</w:t>
      </w:r>
    </w:p>
    <w:p w:rsidR="00F00A9E" w:rsidRPr="00F00A9E" w:rsidRDefault="00F00A9E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F00A9E">
        <w:rPr>
          <w:lang w:val="en-US"/>
        </w:rPr>
        <w:t>$</w:t>
      </w:r>
      <w:proofErr w:type="gramEnd"/>
      <w:r w:rsidRPr="00F00A9E">
        <w:rPr>
          <w:lang w:val="en-US"/>
        </w:rPr>
        <w:t>java -jar /home/picard-tools-1.97/</w:t>
      </w:r>
      <w:r w:rsidRPr="00B12C28">
        <w:rPr>
          <w:b/>
          <w:lang w:val="en-US"/>
        </w:rPr>
        <w:t>CreateSequenceDictionary.jar</w:t>
      </w:r>
      <w:r w:rsidRPr="00F00A9E">
        <w:rPr>
          <w:lang w:val="en-US"/>
        </w:rPr>
        <w:t xml:space="preserve">  R=</w:t>
      </w:r>
      <w:proofErr w:type="spellStart"/>
      <w:r w:rsidRPr="00F00A9E">
        <w:rPr>
          <w:lang w:val="en-US"/>
        </w:rPr>
        <w:t>reference.fasta</w:t>
      </w:r>
      <w:proofErr w:type="spellEnd"/>
      <w:r w:rsidRPr="00F00A9E">
        <w:rPr>
          <w:lang w:val="en-US"/>
        </w:rPr>
        <w:t xml:space="preserve"> O=</w:t>
      </w:r>
      <w:proofErr w:type="spellStart"/>
      <w:r w:rsidRPr="00F00A9E">
        <w:rPr>
          <w:lang w:val="en-US"/>
        </w:rPr>
        <w:t>reference.dict</w:t>
      </w:r>
      <w:proofErr w:type="spellEnd"/>
    </w:p>
    <w:p w:rsidR="00F00A9E" w:rsidRPr="00F00A9E" w:rsidRDefault="00F00A9E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F00A9E">
        <w:rPr>
          <w:lang w:val="en-US"/>
        </w:rPr>
        <w:t>$</w:t>
      </w:r>
      <w:proofErr w:type="spellStart"/>
      <w:proofErr w:type="gramEnd"/>
      <w:r w:rsidRPr="00B12C28">
        <w:rPr>
          <w:b/>
          <w:lang w:val="en-US"/>
        </w:rPr>
        <w:t>samtools</w:t>
      </w:r>
      <w:proofErr w:type="spellEnd"/>
      <w:r w:rsidRPr="00F00A9E">
        <w:rPr>
          <w:lang w:val="en-US"/>
        </w:rPr>
        <w:t xml:space="preserve"> </w:t>
      </w:r>
      <w:proofErr w:type="spellStart"/>
      <w:r w:rsidRPr="00B12C28">
        <w:rPr>
          <w:b/>
          <w:lang w:val="en-US"/>
        </w:rPr>
        <w:t>faidx</w:t>
      </w:r>
      <w:proofErr w:type="spellEnd"/>
      <w:r w:rsidRPr="00F00A9E">
        <w:rPr>
          <w:lang w:val="en-US"/>
        </w:rPr>
        <w:t xml:space="preserve"> </w:t>
      </w:r>
      <w:proofErr w:type="spellStart"/>
      <w:r w:rsidRPr="00F00A9E">
        <w:rPr>
          <w:lang w:val="en-US"/>
        </w:rPr>
        <w:t>reference</w:t>
      </w:r>
      <w:r>
        <w:rPr>
          <w:lang w:val="en-US"/>
        </w:rPr>
        <w:t>.</w:t>
      </w:r>
      <w:r w:rsidRPr="00F00A9E">
        <w:rPr>
          <w:lang w:val="en-US"/>
        </w:rPr>
        <w:t>fasta</w:t>
      </w:r>
      <w:proofErr w:type="spellEnd"/>
      <w:r w:rsidRPr="00F00A9E">
        <w:rPr>
          <w:lang w:val="en-US"/>
        </w:rPr>
        <w:t xml:space="preserve"> </w:t>
      </w:r>
    </w:p>
    <w:p w:rsidR="00F00A9E" w:rsidRDefault="00F00A9E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F00A9E">
        <w:rPr>
          <w:lang w:val="en-US"/>
        </w:rPr>
        <w:t>$</w:t>
      </w:r>
      <w:proofErr w:type="gramEnd"/>
      <w:r w:rsidRPr="00B12C28">
        <w:rPr>
          <w:b/>
          <w:lang w:val="en-US"/>
        </w:rPr>
        <w:t>bowtie2</w:t>
      </w:r>
      <w:r w:rsidR="00B12C28">
        <w:rPr>
          <w:b/>
          <w:lang w:val="en-US"/>
        </w:rPr>
        <w:t xml:space="preserve"> </w:t>
      </w:r>
      <w:r w:rsidRPr="00B12C28">
        <w:rPr>
          <w:b/>
          <w:lang w:val="en-US"/>
        </w:rPr>
        <w:t>-build</w:t>
      </w:r>
      <w:r w:rsidRPr="00F00A9E">
        <w:rPr>
          <w:lang w:val="en-US"/>
        </w:rPr>
        <w:t xml:space="preserve"> </w:t>
      </w:r>
      <w:proofErr w:type="spellStart"/>
      <w:r w:rsidRPr="00F00A9E">
        <w:rPr>
          <w:lang w:val="en-US"/>
        </w:rPr>
        <w:t>reference.fasta</w:t>
      </w:r>
      <w:proofErr w:type="spellEnd"/>
      <w:r w:rsidRPr="00F00A9E">
        <w:rPr>
          <w:lang w:val="en-US"/>
        </w:rPr>
        <w:t xml:space="preserve"> reference</w:t>
      </w:r>
    </w:p>
    <w:p w:rsidR="00F00A9E" w:rsidRDefault="00F00A9E" w:rsidP="00F6474F">
      <w:pPr>
        <w:pStyle w:val="ListParagraph"/>
        <w:rPr>
          <w:lang w:val="en-US"/>
        </w:rPr>
      </w:pPr>
      <w:r w:rsidRPr="00F00A9E">
        <w:rPr>
          <w:b/>
          <w:lang w:val="en-US"/>
        </w:rPr>
        <w:t>3-2-</w:t>
      </w:r>
      <w:r w:rsidR="008617CB">
        <w:rPr>
          <w:b/>
          <w:lang w:val="en-US"/>
        </w:rPr>
        <w:t>2</w:t>
      </w:r>
      <w:r>
        <w:rPr>
          <w:lang w:val="en-US"/>
        </w:rPr>
        <w:t xml:space="preserve"> Alignment</w:t>
      </w:r>
    </w:p>
    <w:p w:rsidR="00F00A9E" w:rsidRDefault="00F00A9E" w:rsidP="00F6474F">
      <w:pPr>
        <w:pStyle w:val="ListParagraph"/>
        <w:rPr>
          <w:lang w:val="en-US"/>
        </w:rPr>
      </w:pPr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4E7217">
        <w:rPr>
          <w:lang w:val="en-US"/>
        </w:rPr>
        <w:t>$</w:t>
      </w:r>
      <w:r w:rsidRPr="005544AE">
        <w:rPr>
          <w:lang w:val="en-US"/>
        </w:rPr>
        <w:t>/home/</w:t>
      </w:r>
      <w:r w:rsidRPr="00F00A9E">
        <w:rPr>
          <w:lang w:val="en-US"/>
        </w:rPr>
        <w:t>bowtie2-2.1.0/</w:t>
      </w:r>
      <w:r w:rsidRPr="00B12C28">
        <w:rPr>
          <w:b/>
          <w:lang w:val="en-US"/>
        </w:rPr>
        <w:t>bowtie2</w:t>
      </w:r>
      <w:r w:rsidRPr="00F00A9E">
        <w:rPr>
          <w:lang w:val="en-US"/>
        </w:rPr>
        <w:t xml:space="preserve"> -x </w:t>
      </w:r>
      <w:proofErr w:type="spellStart"/>
      <w:r w:rsidRPr="00F00A9E">
        <w:rPr>
          <w:lang w:val="en-US"/>
        </w:rPr>
        <w:t>reference</w:t>
      </w:r>
      <w:r>
        <w:rPr>
          <w:lang w:val="en-US"/>
        </w:rPr>
        <w:t>_file</w:t>
      </w:r>
      <w:proofErr w:type="spellEnd"/>
      <w:r>
        <w:rPr>
          <w:lang w:val="en-US"/>
        </w:rPr>
        <w:t xml:space="preserve"> -U </w:t>
      </w:r>
      <w:proofErr w:type="spellStart"/>
      <w:r>
        <w:rPr>
          <w:lang w:val="en-US"/>
        </w:rPr>
        <w:t>fastqfile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XXX.fastq</w:t>
      </w:r>
      <w:proofErr w:type="spellEnd"/>
      <w:r>
        <w:rPr>
          <w:lang w:val="en-US"/>
        </w:rPr>
        <w:t>)</w:t>
      </w:r>
      <w:r w:rsidRPr="00F00A9E">
        <w:rPr>
          <w:lang w:val="en-US"/>
        </w:rPr>
        <w:t xml:space="preserve"> -D 20 -R 3 -N 0 -L 20 -</w:t>
      </w:r>
      <w:proofErr w:type="spellStart"/>
      <w:r w:rsidRPr="00F00A9E">
        <w:rPr>
          <w:lang w:val="en-US"/>
        </w:rPr>
        <w:t>i</w:t>
      </w:r>
      <w:proofErr w:type="spellEnd"/>
      <w:r w:rsidRPr="00F00A9E">
        <w:rPr>
          <w:lang w:val="en-US"/>
        </w:rPr>
        <w:t xml:space="preserve"> S,1,0.50 -S </w:t>
      </w:r>
      <w:proofErr w:type="spellStart"/>
      <w:r w:rsidRPr="00F00A9E">
        <w:rPr>
          <w:lang w:val="en-US"/>
        </w:rPr>
        <w:t>output</w:t>
      </w:r>
      <w:r>
        <w:rPr>
          <w:lang w:val="en-US"/>
        </w:rPr>
        <w:t>file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XXX</w:t>
      </w:r>
      <w:r w:rsidRPr="00F00A9E">
        <w:rPr>
          <w:lang w:val="en-US"/>
        </w:rPr>
        <w:t>.sam</w:t>
      </w:r>
      <w:proofErr w:type="spellEnd"/>
      <w:r>
        <w:rPr>
          <w:lang w:val="en-US"/>
        </w:rPr>
        <w:t>)</w:t>
      </w:r>
    </w:p>
    <w:p w:rsidR="00F00A9E" w:rsidRDefault="00F00A9E" w:rsidP="00F6474F">
      <w:pPr>
        <w:pStyle w:val="ListParagraph"/>
        <w:rPr>
          <w:lang w:val="en-US"/>
        </w:rPr>
      </w:pPr>
      <w:r w:rsidRPr="00F00A9E">
        <w:rPr>
          <w:b/>
          <w:lang w:val="en-US"/>
        </w:rPr>
        <w:t>3-2-</w:t>
      </w:r>
      <w:r w:rsidR="008617CB">
        <w:rPr>
          <w:b/>
          <w:lang w:val="en-US"/>
        </w:rPr>
        <w:t>3</w:t>
      </w:r>
      <w:r>
        <w:rPr>
          <w:lang w:val="en-US"/>
        </w:rPr>
        <w:t xml:space="preserve"> SAM files transform into BAM files</w:t>
      </w:r>
    </w:p>
    <w:p w:rsidR="00F00A9E" w:rsidRPr="00F00A9E" w:rsidRDefault="00F00A9E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F00A9E">
        <w:rPr>
          <w:lang w:val="en-US"/>
        </w:rPr>
        <w:t>$</w:t>
      </w:r>
      <w:proofErr w:type="spellStart"/>
      <w:proofErr w:type="gramEnd"/>
      <w:r w:rsidRPr="00B12C28">
        <w:rPr>
          <w:b/>
          <w:lang w:val="en-US"/>
        </w:rPr>
        <w:t>samtools</w:t>
      </w:r>
      <w:proofErr w:type="spellEnd"/>
      <w:r w:rsidRPr="00B12C28">
        <w:rPr>
          <w:b/>
          <w:lang w:val="en-US"/>
        </w:rPr>
        <w:t xml:space="preserve"> view</w:t>
      </w:r>
      <w:r w:rsidRPr="00F00A9E">
        <w:rPr>
          <w:lang w:val="en-US"/>
        </w:rPr>
        <w:t xml:space="preserve"> -</w:t>
      </w:r>
      <w:proofErr w:type="spellStart"/>
      <w:r w:rsidRPr="00F00A9E">
        <w:rPr>
          <w:lang w:val="en-US"/>
        </w:rPr>
        <w:t>bS</w:t>
      </w:r>
      <w:proofErr w:type="spellEnd"/>
      <w:r w:rsidRPr="00F00A9E">
        <w:rPr>
          <w:lang w:val="en-US"/>
        </w:rPr>
        <w:t xml:space="preserve"> $output/$</w:t>
      </w:r>
      <w:proofErr w:type="spellStart"/>
      <w:r w:rsidRPr="00F00A9E">
        <w:rPr>
          <w:lang w:val="en-US"/>
        </w:rPr>
        <w:t>name.sam</w:t>
      </w:r>
      <w:proofErr w:type="spellEnd"/>
      <w:r w:rsidRPr="00F00A9E">
        <w:rPr>
          <w:lang w:val="en-US"/>
        </w:rPr>
        <w:t xml:space="preserve"> &gt;&gt;$output/$</w:t>
      </w:r>
      <w:proofErr w:type="spellStart"/>
      <w:r w:rsidRPr="00F00A9E">
        <w:rPr>
          <w:lang w:val="en-US"/>
        </w:rPr>
        <w:t>name.bam</w:t>
      </w:r>
      <w:proofErr w:type="spellEnd"/>
    </w:p>
    <w:p w:rsidR="00F00A9E" w:rsidRPr="00F00A9E" w:rsidRDefault="00F00A9E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F00A9E">
        <w:rPr>
          <w:lang w:val="en-US"/>
        </w:rPr>
        <w:t>$</w:t>
      </w:r>
      <w:proofErr w:type="spellStart"/>
      <w:proofErr w:type="gramEnd"/>
      <w:r w:rsidRPr="00B12C28">
        <w:rPr>
          <w:b/>
          <w:lang w:val="en-US"/>
        </w:rPr>
        <w:t>samtools</w:t>
      </w:r>
      <w:proofErr w:type="spellEnd"/>
      <w:r w:rsidRPr="00B12C28">
        <w:rPr>
          <w:b/>
          <w:lang w:val="en-US"/>
        </w:rPr>
        <w:t xml:space="preserve"> sort</w:t>
      </w:r>
      <w:r w:rsidRPr="00F00A9E">
        <w:rPr>
          <w:lang w:val="en-US"/>
        </w:rPr>
        <w:t xml:space="preserve"> $output/$</w:t>
      </w:r>
      <w:proofErr w:type="spellStart"/>
      <w:r w:rsidRPr="00F00A9E">
        <w:rPr>
          <w:lang w:val="en-US"/>
        </w:rPr>
        <w:t>name.bam</w:t>
      </w:r>
      <w:proofErr w:type="spellEnd"/>
      <w:r w:rsidRPr="00F00A9E">
        <w:rPr>
          <w:lang w:val="en-US"/>
        </w:rPr>
        <w:t xml:space="preserve"> $output/$</w:t>
      </w:r>
      <w:proofErr w:type="spellStart"/>
      <w:r w:rsidRPr="00F00A9E">
        <w:rPr>
          <w:lang w:val="en-US"/>
        </w:rPr>
        <w:t>name.sorted</w:t>
      </w:r>
      <w:proofErr w:type="spellEnd"/>
    </w:p>
    <w:p w:rsidR="00F00A9E" w:rsidRPr="00F00A9E" w:rsidRDefault="00F00A9E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F00A9E">
        <w:rPr>
          <w:lang w:val="en-US"/>
        </w:rPr>
        <w:t>$</w:t>
      </w:r>
      <w:proofErr w:type="gramEnd"/>
      <w:r w:rsidRPr="00F00A9E">
        <w:rPr>
          <w:lang w:val="en-US"/>
        </w:rPr>
        <w:t>java -jar /home/picard-tools-1.97/</w:t>
      </w:r>
      <w:r w:rsidRPr="00B12C28">
        <w:rPr>
          <w:b/>
          <w:lang w:val="en-US"/>
        </w:rPr>
        <w:t>ReorderSam.jar</w:t>
      </w:r>
      <w:r w:rsidRPr="00F00A9E">
        <w:rPr>
          <w:lang w:val="en-US"/>
        </w:rPr>
        <w:t xml:space="preserve"> I=$output/$</w:t>
      </w:r>
      <w:proofErr w:type="spellStart"/>
      <w:r w:rsidRPr="00F00A9E">
        <w:rPr>
          <w:lang w:val="en-US"/>
        </w:rPr>
        <w:t>name.sorted.bam</w:t>
      </w:r>
      <w:proofErr w:type="spellEnd"/>
      <w:r w:rsidRPr="00F00A9E">
        <w:rPr>
          <w:lang w:val="en-US"/>
        </w:rPr>
        <w:t xml:space="preserve"> O=$output/$</w:t>
      </w:r>
      <w:proofErr w:type="spellStart"/>
      <w:r w:rsidRPr="00F00A9E">
        <w:rPr>
          <w:lang w:val="en-US"/>
        </w:rPr>
        <w:t>name.A.bam</w:t>
      </w:r>
      <w:proofErr w:type="spellEnd"/>
      <w:r w:rsidRPr="00F00A9E">
        <w:rPr>
          <w:lang w:val="en-US"/>
        </w:rPr>
        <w:t xml:space="preserve"> R=$</w:t>
      </w:r>
      <w:proofErr w:type="spellStart"/>
      <w:r w:rsidRPr="00F00A9E">
        <w:rPr>
          <w:lang w:val="en-US"/>
        </w:rPr>
        <w:t>reference.fasta</w:t>
      </w:r>
      <w:proofErr w:type="spellEnd"/>
    </w:p>
    <w:p w:rsidR="00F00A9E" w:rsidRPr="00F00A9E" w:rsidRDefault="00F00A9E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F00A9E">
        <w:rPr>
          <w:lang w:val="en-US"/>
        </w:rPr>
        <w:t>$</w:t>
      </w:r>
      <w:proofErr w:type="gramEnd"/>
      <w:r w:rsidRPr="00F00A9E">
        <w:rPr>
          <w:lang w:val="en-US"/>
        </w:rPr>
        <w:t>java -jar /home/</w:t>
      </w:r>
      <w:r w:rsidR="008617CB" w:rsidRPr="00F00A9E">
        <w:rPr>
          <w:lang w:val="en-US"/>
        </w:rPr>
        <w:t xml:space="preserve"> </w:t>
      </w:r>
      <w:r w:rsidRPr="00F00A9E">
        <w:rPr>
          <w:lang w:val="en-US"/>
        </w:rPr>
        <w:t>picard-tools-1.97/</w:t>
      </w:r>
      <w:r w:rsidRPr="00B12C28">
        <w:rPr>
          <w:b/>
          <w:lang w:val="en-US"/>
        </w:rPr>
        <w:t>AddOrReplaceReadGroups.jar</w:t>
      </w:r>
      <w:r w:rsidRPr="00F00A9E">
        <w:rPr>
          <w:lang w:val="en-US"/>
        </w:rPr>
        <w:t xml:space="preserve"> I=$output/$</w:t>
      </w:r>
      <w:proofErr w:type="spellStart"/>
      <w:r w:rsidRPr="00F00A9E">
        <w:rPr>
          <w:lang w:val="en-US"/>
        </w:rPr>
        <w:t>name.A.bam</w:t>
      </w:r>
      <w:proofErr w:type="spellEnd"/>
      <w:r w:rsidRPr="00F00A9E">
        <w:rPr>
          <w:lang w:val="en-US"/>
        </w:rPr>
        <w:t xml:space="preserve"> O=$output/$</w:t>
      </w:r>
      <w:proofErr w:type="spellStart"/>
      <w:r w:rsidRPr="00F00A9E">
        <w:rPr>
          <w:lang w:val="en-US"/>
        </w:rPr>
        <w:t>name.B.bam</w:t>
      </w:r>
      <w:proofErr w:type="spellEnd"/>
      <w:r w:rsidRPr="00F00A9E">
        <w:rPr>
          <w:lang w:val="en-US"/>
        </w:rPr>
        <w:t xml:space="preserve"> RGID=$name RGLB=L5 RGPL=</w:t>
      </w:r>
      <w:proofErr w:type="spellStart"/>
      <w:r w:rsidRPr="00F00A9E">
        <w:rPr>
          <w:lang w:val="en-US"/>
        </w:rPr>
        <w:t>illumina</w:t>
      </w:r>
      <w:proofErr w:type="spellEnd"/>
      <w:r w:rsidRPr="00F00A9E">
        <w:rPr>
          <w:lang w:val="en-US"/>
        </w:rPr>
        <w:t xml:space="preserve"> RGPU=80bp RGSM=$name RGDS=</w:t>
      </w:r>
      <w:proofErr w:type="spellStart"/>
      <w:r w:rsidRPr="00F00A9E">
        <w:rPr>
          <w:lang w:val="en-US"/>
        </w:rPr>
        <w:t>contig</w:t>
      </w:r>
      <w:proofErr w:type="spellEnd"/>
    </w:p>
    <w:p w:rsidR="00F00A9E" w:rsidRDefault="00F00A9E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$</w:t>
      </w:r>
      <w:proofErr w:type="spellStart"/>
      <w:proofErr w:type="gramEnd"/>
      <w:r w:rsidRPr="00B12C28">
        <w:rPr>
          <w:b/>
          <w:lang w:val="en-US"/>
        </w:rPr>
        <w:t>samtools</w:t>
      </w:r>
      <w:proofErr w:type="spellEnd"/>
      <w:r w:rsidRPr="00B12C28">
        <w:rPr>
          <w:b/>
          <w:lang w:val="en-US"/>
        </w:rPr>
        <w:t xml:space="preserve"> index</w:t>
      </w:r>
      <w:r w:rsidRPr="00F00A9E">
        <w:rPr>
          <w:lang w:val="en-US"/>
        </w:rPr>
        <w:t xml:space="preserve"> $output/$</w:t>
      </w:r>
      <w:proofErr w:type="spellStart"/>
      <w:r w:rsidRPr="00F00A9E">
        <w:rPr>
          <w:lang w:val="en-US"/>
        </w:rPr>
        <w:t>name.B.bam</w:t>
      </w:r>
      <w:proofErr w:type="spellEnd"/>
    </w:p>
    <w:p w:rsidR="008617CB" w:rsidRDefault="008617CB" w:rsidP="00F00A9E">
      <w:pPr>
        <w:pStyle w:val="ListParagraph"/>
        <w:rPr>
          <w:lang w:val="en-US"/>
        </w:rPr>
      </w:pPr>
    </w:p>
    <w:p w:rsidR="008617CB" w:rsidRDefault="008617CB" w:rsidP="00F00A9E">
      <w:pPr>
        <w:pStyle w:val="ListParagraph"/>
        <w:rPr>
          <w:lang w:val="en-US"/>
        </w:rPr>
      </w:pPr>
      <w:r w:rsidRPr="008617CB">
        <w:rPr>
          <w:b/>
          <w:lang w:val="en-US"/>
        </w:rPr>
        <w:t>3-3</w:t>
      </w:r>
      <w:r>
        <w:rPr>
          <w:lang w:val="en-US"/>
        </w:rPr>
        <w:t xml:space="preserve"> Call SNPs in GATK</w:t>
      </w:r>
    </w:p>
    <w:p w:rsidR="008617CB" w:rsidRDefault="008617CB" w:rsidP="00F00A9E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gramEnd"/>
      <w:r w:rsidRPr="008617CB">
        <w:rPr>
          <w:lang w:val="en-US"/>
        </w:rPr>
        <w:t>java -jar /home/GenomeAnalysisTK-2.7-2-g6bda569/</w:t>
      </w:r>
      <w:r w:rsidRPr="00B12C28">
        <w:rPr>
          <w:b/>
          <w:lang w:val="en-US"/>
        </w:rPr>
        <w:t>GenomeAnalysisTK.jar</w:t>
      </w:r>
      <w:r w:rsidRPr="008617CB">
        <w:rPr>
          <w:lang w:val="en-US"/>
        </w:rPr>
        <w:t xml:space="preserve"> -T </w:t>
      </w:r>
      <w:proofErr w:type="spellStart"/>
      <w:r w:rsidRPr="008617CB">
        <w:rPr>
          <w:lang w:val="en-US"/>
        </w:rPr>
        <w:t>UnifiedGenotyper</w:t>
      </w:r>
      <w:proofErr w:type="spellEnd"/>
      <w:r w:rsidRPr="008617CB">
        <w:rPr>
          <w:lang w:val="en-US"/>
        </w:rPr>
        <w:t xml:space="preserve"> -R $reference -I ./GATK/ </w:t>
      </w:r>
      <w:r w:rsidR="00B12C28">
        <w:rPr>
          <w:lang w:val="en-US"/>
        </w:rPr>
        <w:t>indv_1</w:t>
      </w:r>
      <w:r w:rsidRPr="008617CB">
        <w:rPr>
          <w:lang w:val="en-US"/>
        </w:rPr>
        <w:t xml:space="preserve">.B.bam -I ./GATK/ </w:t>
      </w:r>
      <w:r w:rsidR="00B12C28">
        <w:rPr>
          <w:lang w:val="en-US"/>
        </w:rPr>
        <w:t>indv_2</w:t>
      </w:r>
      <w:r w:rsidRPr="008617CB">
        <w:rPr>
          <w:lang w:val="en-US"/>
        </w:rPr>
        <w:t xml:space="preserve">.B.bam </w:t>
      </w:r>
      <w:r>
        <w:rPr>
          <w:lang w:val="en-US"/>
        </w:rPr>
        <w:t>… …</w:t>
      </w:r>
      <w:r w:rsidRPr="008617CB">
        <w:rPr>
          <w:lang w:val="en-US"/>
        </w:rPr>
        <w:t xml:space="preserve"> -</w:t>
      </w:r>
      <w:proofErr w:type="spellStart"/>
      <w:r w:rsidRPr="008617CB">
        <w:rPr>
          <w:lang w:val="en-US"/>
        </w:rPr>
        <w:t>ploidy</w:t>
      </w:r>
      <w:proofErr w:type="spellEnd"/>
      <w:r w:rsidRPr="008617CB">
        <w:rPr>
          <w:lang w:val="en-US"/>
        </w:rPr>
        <w:t xml:space="preserve"> 1 -</w:t>
      </w:r>
      <w:proofErr w:type="spellStart"/>
      <w:r w:rsidRPr="008617CB">
        <w:rPr>
          <w:lang w:val="en-US"/>
        </w:rPr>
        <w:t>glm</w:t>
      </w:r>
      <w:proofErr w:type="spellEnd"/>
      <w:r w:rsidRPr="008617CB">
        <w:rPr>
          <w:lang w:val="en-US"/>
        </w:rPr>
        <w:t xml:space="preserve"> BOTH -o $output</w:t>
      </w:r>
    </w:p>
    <w:p w:rsidR="008617CB" w:rsidRDefault="008617CB" w:rsidP="00F00A9E">
      <w:pPr>
        <w:pStyle w:val="ListParagraph"/>
        <w:rPr>
          <w:lang w:val="en-US"/>
        </w:rPr>
      </w:pPr>
    </w:p>
    <w:p w:rsidR="008617CB" w:rsidRPr="00B12C28" w:rsidRDefault="008617CB" w:rsidP="00425EFB">
      <w:pPr>
        <w:pStyle w:val="ListParagraph"/>
        <w:numPr>
          <w:ilvl w:val="0"/>
          <w:numId w:val="1"/>
        </w:numPr>
        <w:rPr>
          <w:b/>
          <w:i/>
          <w:lang w:val="en-US"/>
        </w:rPr>
      </w:pPr>
      <w:r w:rsidRPr="00425EFB">
        <w:rPr>
          <w:b/>
          <w:i/>
          <w:lang w:val="en-US"/>
        </w:rPr>
        <w:t xml:space="preserve"> </w:t>
      </w:r>
      <w:r w:rsidR="00425EFB" w:rsidRPr="00B12C28">
        <w:rPr>
          <w:b/>
          <w:i/>
          <w:lang w:val="en-US"/>
        </w:rPr>
        <w:t xml:space="preserve">Extract common and specific SNPs between two </w:t>
      </w:r>
      <w:proofErr w:type="spellStart"/>
      <w:r w:rsidR="00425EFB" w:rsidRPr="00B12C28">
        <w:rPr>
          <w:b/>
          <w:i/>
          <w:lang w:val="en-US"/>
        </w:rPr>
        <w:t>vcf</w:t>
      </w:r>
      <w:proofErr w:type="spellEnd"/>
      <w:r w:rsidR="00425EFB" w:rsidRPr="00B12C28">
        <w:rPr>
          <w:b/>
          <w:i/>
          <w:lang w:val="en-US"/>
        </w:rPr>
        <w:t xml:space="preserve"> files from Stacks and GATK</w:t>
      </w:r>
    </w:p>
    <w:p w:rsidR="00425EFB" w:rsidRDefault="00425EFB" w:rsidP="008617CB">
      <w:pPr>
        <w:pStyle w:val="ListParagraph"/>
        <w:rPr>
          <w:lang w:val="en-US"/>
        </w:rPr>
      </w:pPr>
      <w:r w:rsidRPr="00C22F53">
        <w:rPr>
          <w:b/>
          <w:lang w:val="en-US"/>
        </w:rPr>
        <w:t>4-1</w:t>
      </w:r>
      <w:r>
        <w:rPr>
          <w:lang w:val="en-US"/>
        </w:rPr>
        <w:t xml:space="preserve"> Transform position information in the stacks.vcf</w:t>
      </w:r>
    </w:p>
    <w:p w:rsidR="00425EFB" w:rsidRDefault="00425EFB" w:rsidP="008617CB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spellStart"/>
      <w:proofErr w:type="gramEnd"/>
      <w:r>
        <w:rPr>
          <w:lang w:val="en-US"/>
        </w:rPr>
        <w:t>perl</w:t>
      </w:r>
      <w:proofErr w:type="spellEnd"/>
      <w:r>
        <w:rPr>
          <w:lang w:val="en-US"/>
        </w:rPr>
        <w:t xml:space="preserve"> </w:t>
      </w:r>
      <w:r w:rsidRPr="00B12C28">
        <w:rPr>
          <w:b/>
          <w:lang w:val="en-US"/>
        </w:rPr>
        <w:t>transform-for-stacks.pl</w:t>
      </w:r>
    </w:p>
    <w:p w:rsidR="00C22F53" w:rsidRDefault="00C22F53" w:rsidP="008617CB">
      <w:pPr>
        <w:pStyle w:val="ListParagraph"/>
        <w:rPr>
          <w:lang w:val="en-US"/>
        </w:rPr>
      </w:pPr>
      <w:r w:rsidRPr="00C22F53">
        <w:rPr>
          <w:b/>
          <w:lang w:val="en-US"/>
        </w:rPr>
        <w:t>4-2</w:t>
      </w:r>
      <w:r>
        <w:rPr>
          <w:lang w:val="en-US"/>
        </w:rPr>
        <w:t xml:space="preserve"> Extract common SNPs</w:t>
      </w:r>
    </w:p>
    <w:p w:rsidR="00425EFB" w:rsidRDefault="00425EFB" w:rsidP="008617CB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gramEnd"/>
      <w:r w:rsidRPr="005544AE">
        <w:rPr>
          <w:lang w:val="en-US"/>
        </w:rPr>
        <w:t>/home/</w:t>
      </w:r>
      <w:proofErr w:type="spellStart"/>
      <w:r>
        <w:rPr>
          <w:lang w:val="en-US"/>
        </w:rPr>
        <w:t>Bedtools</w:t>
      </w:r>
      <w:proofErr w:type="spellEnd"/>
      <w:r>
        <w:rPr>
          <w:lang w:val="en-US"/>
        </w:rPr>
        <w:t>/</w:t>
      </w:r>
      <w:proofErr w:type="spellStart"/>
      <w:r w:rsidRPr="00B12C28">
        <w:rPr>
          <w:b/>
          <w:lang w:val="en-US"/>
        </w:rPr>
        <w:t>IntersectBed</w:t>
      </w:r>
      <w:proofErr w:type="spellEnd"/>
      <w:r>
        <w:rPr>
          <w:lang w:val="en-US"/>
        </w:rPr>
        <w:t xml:space="preserve"> –a stacks.vcf –b GATK.vcf </w:t>
      </w:r>
      <w:r w:rsidR="00C22F53">
        <w:rPr>
          <w:lang w:val="en-US"/>
        </w:rPr>
        <w:t>–c  &gt;</w:t>
      </w:r>
      <w:r w:rsidR="005D01C2">
        <w:rPr>
          <w:lang w:val="en-US"/>
        </w:rPr>
        <w:t>stacks_</w:t>
      </w:r>
      <w:r w:rsidR="00C22F53">
        <w:rPr>
          <w:lang w:val="en-US"/>
        </w:rPr>
        <w:t>common.vcf</w:t>
      </w:r>
    </w:p>
    <w:p w:rsidR="005D01C2" w:rsidRDefault="005D01C2" w:rsidP="005D01C2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gramEnd"/>
      <w:r w:rsidRPr="005544AE">
        <w:rPr>
          <w:lang w:val="en-US"/>
        </w:rPr>
        <w:t>/home/</w:t>
      </w:r>
      <w:proofErr w:type="spellStart"/>
      <w:r>
        <w:rPr>
          <w:lang w:val="en-US"/>
        </w:rPr>
        <w:t>Bedtools</w:t>
      </w:r>
      <w:proofErr w:type="spellEnd"/>
      <w:r>
        <w:rPr>
          <w:lang w:val="en-US"/>
        </w:rPr>
        <w:t>/</w:t>
      </w:r>
      <w:proofErr w:type="spellStart"/>
      <w:r w:rsidRPr="00B12C28">
        <w:rPr>
          <w:b/>
          <w:lang w:val="en-US"/>
        </w:rPr>
        <w:t>IntersectBed</w:t>
      </w:r>
      <w:proofErr w:type="spellEnd"/>
      <w:r>
        <w:rPr>
          <w:lang w:val="en-US"/>
        </w:rPr>
        <w:t xml:space="preserve"> –</w:t>
      </w:r>
      <w:r>
        <w:rPr>
          <w:lang w:val="en-US"/>
        </w:rPr>
        <w:t>b</w:t>
      </w:r>
      <w:r>
        <w:rPr>
          <w:lang w:val="en-US"/>
        </w:rPr>
        <w:t xml:space="preserve"> stacks.vcf –</w:t>
      </w:r>
      <w:r>
        <w:rPr>
          <w:lang w:val="en-US"/>
        </w:rPr>
        <w:t>a</w:t>
      </w:r>
      <w:r>
        <w:rPr>
          <w:lang w:val="en-US"/>
        </w:rPr>
        <w:t xml:space="preserve"> GATK.vcf –c  &gt;</w:t>
      </w:r>
      <w:r>
        <w:rPr>
          <w:lang w:val="en-US"/>
        </w:rPr>
        <w:t>GATK_</w:t>
      </w:r>
      <w:r>
        <w:rPr>
          <w:lang w:val="en-US"/>
        </w:rPr>
        <w:t>common.vcf</w:t>
      </w:r>
    </w:p>
    <w:p w:rsidR="005D01C2" w:rsidRDefault="005D01C2" w:rsidP="008617CB">
      <w:pPr>
        <w:pStyle w:val="ListParagraph"/>
        <w:rPr>
          <w:lang w:val="en-US"/>
        </w:rPr>
      </w:pPr>
    </w:p>
    <w:p w:rsidR="00C22F53" w:rsidRDefault="00C22F53" w:rsidP="00C22F53">
      <w:pPr>
        <w:pStyle w:val="ListParagraph"/>
        <w:rPr>
          <w:lang w:val="en-US"/>
        </w:rPr>
      </w:pPr>
      <w:r w:rsidRPr="00C22F53">
        <w:rPr>
          <w:b/>
          <w:lang w:val="en-US"/>
        </w:rPr>
        <w:t>4-3</w:t>
      </w:r>
      <w:r>
        <w:rPr>
          <w:lang w:val="en-US"/>
        </w:rPr>
        <w:t xml:space="preserve"> Extract specific SNPs</w:t>
      </w:r>
    </w:p>
    <w:p w:rsidR="00C22F53" w:rsidRDefault="00C22F53" w:rsidP="00C22F53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gramEnd"/>
      <w:r w:rsidRPr="005544AE">
        <w:rPr>
          <w:lang w:val="en-US"/>
        </w:rPr>
        <w:t>/home/</w:t>
      </w:r>
      <w:proofErr w:type="spellStart"/>
      <w:r>
        <w:rPr>
          <w:lang w:val="en-US"/>
        </w:rPr>
        <w:t>Bedtools</w:t>
      </w:r>
      <w:proofErr w:type="spellEnd"/>
      <w:r>
        <w:rPr>
          <w:lang w:val="en-US"/>
        </w:rPr>
        <w:t>/</w:t>
      </w:r>
      <w:proofErr w:type="spellStart"/>
      <w:r w:rsidRPr="00B12C28">
        <w:rPr>
          <w:b/>
          <w:lang w:val="en-US"/>
        </w:rPr>
        <w:t>IntersectBed</w:t>
      </w:r>
      <w:proofErr w:type="spellEnd"/>
      <w:r w:rsidRPr="00B12C28">
        <w:rPr>
          <w:b/>
          <w:lang w:val="en-US"/>
        </w:rPr>
        <w:t xml:space="preserve"> </w:t>
      </w:r>
      <w:r>
        <w:rPr>
          <w:lang w:val="en-US"/>
        </w:rPr>
        <w:t>–a stacks.vcf –b GATK.vcf –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 &gt;</w:t>
      </w:r>
      <w:r w:rsidR="005D01C2" w:rsidRPr="005D01C2">
        <w:rPr>
          <w:lang w:val="en-US"/>
        </w:rPr>
        <w:t xml:space="preserve"> </w:t>
      </w:r>
      <w:r w:rsidR="005D01C2">
        <w:rPr>
          <w:lang w:val="en-US"/>
        </w:rPr>
        <w:t>stacks</w:t>
      </w:r>
      <w:r w:rsidR="005D01C2">
        <w:rPr>
          <w:lang w:val="en-US"/>
        </w:rPr>
        <w:t>_</w:t>
      </w:r>
      <w:r>
        <w:rPr>
          <w:lang w:val="en-US"/>
        </w:rPr>
        <w:t>specific.vcf</w:t>
      </w:r>
    </w:p>
    <w:p w:rsidR="00C22F53" w:rsidRDefault="00C22F53" w:rsidP="00C22F53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gramEnd"/>
      <w:r w:rsidRPr="005544AE">
        <w:rPr>
          <w:lang w:val="en-US"/>
        </w:rPr>
        <w:t>/home/</w:t>
      </w:r>
      <w:proofErr w:type="spellStart"/>
      <w:r>
        <w:rPr>
          <w:lang w:val="en-US"/>
        </w:rPr>
        <w:t>Bedtools</w:t>
      </w:r>
      <w:proofErr w:type="spellEnd"/>
      <w:r>
        <w:rPr>
          <w:lang w:val="en-US"/>
        </w:rPr>
        <w:t>/</w:t>
      </w:r>
      <w:proofErr w:type="spellStart"/>
      <w:r w:rsidRPr="00B12C28">
        <w:rPr>
          <w:b/>
          <w:lang w:val="en-US"/>
        </w:rPr>
        <w:t>IntersectBed</w:t>
      </w:r>
      <w:proofErr w:type="spellEnd"/>
      <w:r>
        <w:rPr>
          <w:lang w:val="en-US"/>
        </w:rPr>
        <w:t xml:space="preserve"> –a stacks.vcf –b GATK.vcf –</w:t>
      </w:r>
      <w:proofErr w:type="spellStart"/>
      <w:r>
        <w:rPr>
          <w:lang w:val="en-US"/>
        </w:rPr>
        <w:t>wb</w:t>
      </w:r>
      <w:proofErr w:type="spellEnd"/>
      <w:r>
        <w:rPr>
          <w:lang w:val="en-US"/>
        </w:rPr>
        <w:t xml:space="preserve">  &gt;</w:t>
      </w:r>
      <w:r w:rsidR="005D01C2" w:rsidRPr="005D01C2">
        <w:rPr>
          <w:lang w:val="en-US"/>
        </w:rPr>
        <w:t xml:space="preserve"> </w:t>
      </w:r>
      <w:r w:rsidR="005D01C2">
        <w:rPr>
          <w:lang w:val="en-US"/>
        </w:rPr>
        <w:t>GATK</w:t>
      </w:r>
      <w:r w:rsidR="005D01C2">
        <w:rPr>
          <w:lang w:val="en-US"/>
        </w:rPr>
        <w:t>_</w:t>
      </w:r>
      <w:r>
        <w:rPr>
          <w:lang w:val="en-US"/>
        </w:rPr>
        <w:t>specific.vcf</w:t>
      </w:r>
    </w:p>
    <w:p w:rsidR="00C22F53" w:rsidRDefault="00C22F53" w:rsidP="00C22F53">
      <w:pPr>
        <w:pStyle w:val="ListParagraph"/>
        <w:rPr>
          <w:lang w:val="en-US"/>
        </w:rPr>
      </w:pPr>
      <w:bookmarkStart w:id="1" w:name="_GoBack"/>
      <w:bookmarkEnd w:id="1"/>
    </w:p>
    <w:p w:rsidR="00C22F53" w:rsidRDefault="00C22F53" w:rsidP="00C22F5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Filter </w:t>
      </w:r>
      <w:r w:rsidR="005B5B51">
        <w:rPr>
          <w:b/>
          <w:lang w:val="en-US"/>
        </w:rPr>
        <w:t xml:space="preserve">and combine </w:t>
      </w:r>
      <w:r w:rsidR="00830B68">
        <w:rPr>
          <w:b/>
          <w:lang w:val="en-US"/>
        </w:rPr>
        <w:t xml:space="preserve">two sets of </w:t>
      </w:r>
      <w:r>
        <w:rPr>
          <w:b/>
          <w:lang w:val="en-US"/>
        </w:rPr>
        <w:t>SNPs</w:t>
      </w:r>
      <w:ins w:id="2" w:author="Jin Pan" w:date="2014-10-26T14:25:00Z">
        <w:r w:rsidR="00830B68">
          <w:rPr>
            <w:b/>
            <w:lang w:val="en-US"/>
          </w:rPr>
          <w:t xml:space="preserve"> </w:t>
        </w:r>
      </w:ins>
    </w:p>
    <w:p w:rsidR="00C22F53" w:rsidRDefault="00C22F53" w:rsidP="00C22F53">
      <w:pPr>
        <w:pStyle w:val="ListParagraph"/>
        <w:rPr>
          <w:lang w:val="en-US"/>
        </w:rPr>
      </w:pPr>
      <w:r w:rsidRPr="00C22F53">
        <w:rPr>
          <w:b/>
          <w:lang w:val="en-US"/>
        </w:rPr>
        <w:t>5-1</w:t>
      </w:r>
      <w:r>
        <w:rPr>
          <w:lang w:val="en-US"/>
        </w:rPr>
        <w:t xml:space="preserve"> </w:t>
      </w:r>
      <w:r w:rsidR="00B12C28">
        <w:rPr>
          <w:lang w:val="en-US"/>
        </w:rPr>
        <w:t>combining</w:t>
      </w:r>
      <w:r>
        <w:rPr>
          <w:lang w:val="en-US"/>
        </w:rPr>
        <w:t xml:space="preserve"> common SNPs based on the D-value</w:t>
      </w:r>
      <w:r w:rsidR="005B5B51">
        <w:rPr>
          <w:lang w:val="en-US"/>
        </w:rPr>
        <w:t>.</w:t>
      </w:r>
      <w:r w:rsidR="00B12C28">
        <w:rPr>
          <w:lang w:val="en-US"/>
        </w:rPr>
        <w:t xml:space="preserve"> If SNPs with &gt;2 D-value, genotypes in </w:t>
      </w:r>
      <w:r w:rsidR="00B12C28" w:rsidRPr="00B12C28">
        <w:rPr>
          <w:i/>
          <w:lang w:val="en-US"/>
        </w:rPr>
        <w:t>Stacks</w:t>
      </w:r>
      <w:r w:rsidR="00B12C28">
        <w:rPr>
          <w:lang w:val="en-US"/>
        </w:rPr>
        <w:t xml:space="preserve"> are retained; if not, genotypes in </w:t>
      </w:r>
      <w:r w:rsidR="0081091D">
        <w:rPr>
          <w:lang w:val="en-US"/>
        </w:rPr>
        <w:t>both are merged.</w:t>
      </w:r>
    </w:p>
    <w:p w:rsidR="00C22F53" w:rsidRDefault="00C22F53" w:rsidP="00C22F53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spellStart"/>
      <w:proofErr w:type="gramEnd"/>
      <w:r w:rsidRPr="00C22F53">
        <w:rPr>
          <w:lang w:val="en-US"/>
        </w:rPr>
        <w:t>perl</w:t>
      </w:r>
      <w:proofErr w:type="spellEnd"/>
      <w:r>
        <w:rPr>
          <w:lang w:val="en-US"/>
        </w:rPr>
        <w:t xml:space="preserve"> </w:t>
      </w:r>
      <w:r w:rsidRPr="0081091D">
        <w:rPr>
          <w:b/>
          <w:lang w:val="en-US"/>
        </w:rPr>
        <w:t>unified_common_SNPs.pl</w:t>
      </w:r>
    </w:p>
    <w:p w:rsidR="00C22F53" w:rsidRDefault="00C22F53" w:rsidP="00C22F53">
      <w:pPr>
        <w:pStyle w:val="ListParagraph"/>
        <w:rPr>
          <w:lang w:val="en-US"/>
        </w:rPr>
      </w:pPr>
      <w:r w:rsidRPr="005B5B51">
        <w:rPr>
          <w:b/>
          <w:lang w:val="en-US"/>
        </w:rPr>
        <w:t>5-2</w:t>
      </w:r>
      <w:r>
        <w:rPr>
          <w:lang w:val="en-US"/>
        </w:rPr>
        <w:t xml:space="preserve"> </w:t>
      </w:r>
      <w:r w:rsidR="005B5B51">
        <w:rPr>
          <w:lang w:val="en-US"/>
        </w:rPr>
        <w:t>Remove non-reference SNPs from specific SNPs of stacks</w:t>
      </w:r>
      <w:r w:rsidR="0081091D">
        <w:rPr>
          <w:lang w:val="en-US"/>
        </w:rPr>
        <w:t xml:space="preserve"> based on the reference file</w:t>
      </w:r>
      <w:r w:rsidR="005B5B51">
        <w:rPr>
          <w:lang w:val="en-US"/>
        </w:rPr>
        <w:t>.</w:t>
      </w:r>
    </w:p>
    <w:p w:rsidR="005B5B51" w:rsidRPr="00C22F53" w:rsidRDefault="005B5B51" w:rsidP="00C22F53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spellStart"/>
      <w:proofErr w:type="gramEnd"/>
      <w:r w:rsidRPr="00C22F53">
        <w:rPr>
          <w:lang w:val="en-US"/>
        </w:rPr>
        <w:t>perl</w:t>
      </w:r>
      <w:proofErr w:type="spellEnd"/>
      <w:r>
        <w:rPr>
          <w:lang w:val="en-US"/>
        </w:rPr>
        <w:t xml:space="preserve"> </w:t>
      </w:r>
      <w:r w:rsidRPr="0081091D">
        <w:rPr>
          <w:b/>
          <w:lang w:val="en-US"/>
        </w:rPr>
        <w:t>filter-specific-stacks.pl</w:t>
      </w:r>
    </w:p>
    <w:p w:rsidR="005B5B51" w:rsidRDefault="005B5B51" w:rsidP="005B5B51">
      <w:pPr>
        <w:pStyle w:val="ListParagraph"/>
        <w:rPr>
          <w:lang w:val="en-US"/>
        </w:rPr>
      </w:pPr>
      <w:r w:rsidRPr="005B5B51">
        <w:rPr>
          <w:b/>
          <w:lang w:val="en-US"/>
        </w:rPr>
        <w:t>5-3</w:t>
      </w:r>
      <w:r>
        <w:rPr>
          <w:lang w:val="en-US"/>
        </w:rPr>
        <w:t xml:space="preserve"> Filter SNPs with &gt;2 D-value or AC=1 from specific SNPs of GATK.</w:t>
      </w:r>
      <w:r>
        <w:rPr>
          <w:lang w:val="en-US"/>
        </w:rPr>
        <w:tab/>
      </w:r>
    </w:p>
    <w:p w:rsidR="005B5B51" w:rsidRPr="00C22F53" w:rsidRDefault="005B5B51" w:rsidP="005B5B51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spellStart"/>
      <w:proofErr w:type="gramEnd"/>
      <w:r w:rsidRPr="00C22F53">
        <w:rPr>
          <w:lang w:val="en-US"/>
        </w:rPr>
        <w:t>perl</w:t>
      </w:r>
      <w:proofErr w:type="spellEnd"/>
      <w:r>
        <w:rPr>
          <w:lang w:val="en-US"/>
        </w:rPr>
        <w:t xml:space="preserve"> </w:t>
      </w:r>
      <w:r w:rsidRPr="0081091D">
        <w:rPr>
          <w:b/>
          <w:lang w:val="en-US"/>
        </w:rPr>
        <w:t>filter-specific-GATK.pl</w:t>
      </w:r>
    </w:p>
    <w:p w:rsidR="00C22F53" w:rsidRDefault="00C22F53" w:rsidP="008617CB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5B5B51" w:rsidRPr="00B46EF9" w:rsidRDefault="005B5B51" w:rsidP="005B5B5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46EF9">
        <w:rPr>
          <w:b/>
          <w:lang w:val="en-US"/>
        </w:rPr>
        <w:t xml:space="preserve">Filter SNPs of the overlapping regions between reference sequences </w:t>
      </w:r>
    </w:p>
    <w:p w:rsidR="00B46EF9" w:rsidRDefault="005B5B51" w:rsidP="005B5B51">
      <w:pPr>
        <w:pStyle w:val="ListParagraph"/>
        <w:rPr>
          <w:lang w:val="en-US"/>
        </w:rPr>
      </w:pPr>
      <w:r w:rsidRPr="00B46EF9">
        <w:rPr>
          <w:b/>
          <w:lang w:val="en-US"/>
        </w:rPr>
        <w:t>6-1</w:t>
      </w:r>
      <w:r>
        <w:rPr>
          <w:lang w:val="en-US"/>
        </w:rPr>
        <w:t xml:space="preserve"> </w:t>
      </w:r>
      <w:r w:rsidR="00B46EF9">
        <w:rPr>
          <w:lang w:val="en-US"/>
        </w:rPr>
        <w:t>I</w:t>
      </w:r>
      <w:r>
        <w:rPr>
          <w:lang w:val="en-US"/>
        </w:rPr>
        <w:t>den</w:t>
      </w:r>
      <w:r w:rsidR="00B46EF9">
        <w:rPr>
          <w:lang w:val="en-US"/>
        </w:rPr>
        <w:t xml:space="preserve">tify overlapping regions </w:t>
      </w:r>
      <w:r w:rsidR="00971924">
        <w:rPr>
          <w:lang w:val="en-US"/>
        </w:rPr>
        <w:t>between</w:t>
      </w:r>
      <w:r w:rsidR="00B46EF9">
        <w:rPr>
          <w:lang w:val="en-US"/>
        </w:rPr>
        <w:t xml:space="preserve"> </w:t>
      </w:r>
      <w:r w:rsidR="00971924">
        <w:rPr>
          <w:lang w:val="en-US"/>
        </w:rPr>
        <w:t xml:space="preserve">two </w:t>
      </w:r>
      <w:r w:rsidR="00B46EF9">
        <w:rPr>
          <w:lang w:val="en-US"/>
        </w:rPr>
        <w:t>reference sequences.</w:t>
      </w:r>
    </w:p>
    <w:p w:rsidR="005B5B51" w:rsidRDefault="00B46EF9" w:rsidP="005B5B51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spellStart"/>
      <w:proofErr w:type="gramEnd"/>
      <w:r w:rsidRPr="0081091D">
        <w:rPr>
          <w:b/>
          <w:lang w:val="en-US"/>
        </w:rPr>
        <w:t>velveth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output_directory</w:t>
      </w:r>
      <w:proofErr w:type="spellEnd"/>
      <w:r>
        <w:rPr>
          <w:lang w:val="en-US"/>
        </w:rPr>
        <w:t>/ 21 –</w:t>
      </w:r>
      <w:proofErr w:type="spellStart"/>
      <w:r>
        <w:rPr>
          <w:lang w:val="en-US"/>
        </w:rPr>
        <w:t>fasta</w:t>
      </w:r>
      <w:proofErr w:type="spellEnd"/>
      <w:r>
        <w:rPr>
          <w:lang w:val="en-US"/>
        </w:rPr>
        <w:t xml:space="preserve"> –short </w:t>
      </w:r>
      <w:proofErr w:type="spellStart"/>
      <w:r>
        <w:rPr>
          <w:lang w:val="en-US"/>
        </w:rPr>
        <w:t>reference.fasta</w:t>
      </w:r>
      <w:proofErr w:type="spellEnd"/>
      <w:r>
        <w:rPr>
          <w:lang w:val="en-US"/>
        </w:rPr>
        <w:t xml:space="preserve"> </w:t>
      </w:r>
    </w:p>
    <w:p w:rsidR="00B46EF9" w:rsidRDefault="00B46EF9" w:rsidP="00B46EF9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spellStart"/>
      <w:proofErr w:type="gramEnd"/>
      <w:r w:rsidRPr="0081091D">
        <w:rPr>
          <w:b/>
          <w:lang w:val="en-US"/>
        </w:rPr>
        <w:t>velvetg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output_directory</w:t>
      </w:r>
      <w:proofErr w:type="spellEnd"/>
      <w:r>
        <w:rPr>
          <w:lang w:val="en-US"/>
        </w:rPr>
        <w:t xml:space="preserve">/ </w:t>
      </w:r>
    </w:p>
    <w:p w:rsidR="00B46EF9" w:rsidRDefault="00B46EF9" w:rsidP="00B46EF9">
      <w:pPr>
        <w:pStyle w:val="ListParagraph"/>
        <w:rPr>
          <w:lang w:val="en-US"/>
        </w:rPr>
      </w:pPr>
      <w:r>
        <w:rPr>
          <w:lang w:val="en-US"/>
        </w:rPr>
        <w:t xml:space="preserve">The output file is </w:t>
      </w:r>
      <w:proofErr w:type="spellStart"/>
      <w:r>
        <w:rPr>
          <w:lang w:val="en-US"/>
        </w:rPr>
        <w:t>contigs.fa</w:t>
      </w:r>
      <w:proofErr w:type="spellEnd"/>
    </w:p>
    <w:p w:rsidR="008859AA" w:rsidRDefault="008859AA" w:rsidP="008859AA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spellStart"/>
      <w:proofErr w:type="gramEnd"/>
      <w:r>
        <w:rPr>
          <w:lang w:val="en-US"/>
        </w:rPr>
        <w:t>perl</w:t>
      </w:r>
      <w:proofErr w:type="spellEnd"/>
      <w:r>
        <w:rPr>
          <w:lang w:val="en-US"/>
        </w:rPr>
        <w:t xml:space="preserve"> </w:t>
      </w:r>
      <w:r w:rsidRPr="0081091D">
        <w:rPr>
          <w:b/>
          <w:lang w:val="en-US"/>
        </w:rPr>
        <w:t>filter_contigs.pl</w:t>
      </w:r>
    </w:p>
    <w:p w:rsidR="008859AA" w:rsidRDefault="008859AA" w:rsidP="008859AA">
      <w:pPr>
        <w:pStyle w:val="ListParagraph"/>
        <w:rPr>
          <w:lang w:val="en-US"/>
        </w:rPr>
      </w:pPr>
      <w:proofErr w:type="gramStart"/>
      <w:r w:rsidRPr="004E7217">
        <w:rPr>
          <w:lang w:val="en-US"/>
        </w:rPr>
        <w:t xml:space="preserve">% </w:t>
      </w:r>
      <w:r>
        <w:rPr>
          <w:lang w:val="en-US"/>
        </w:rPr>
        <w:t xml:space="preserve"> </w:t>
      </w:r>
      <w:r w:rsidRPr="008617CB">
        <w:rPr>
          <w:lang w:val="en-US"/>
        </w:rPr>
        <w:t>$</w:t>
      </w:r>
      <w:proofErr w:type="spellStart"/>
      <w:proofErr w:type="gramEnd"/>
      <w:r>
        <w:rPr>
          <w:lang w:val="en-US"/>
        </w:rPr>
        <w:t>perl</w:t>
      </w:r>
      <w:proofErr w:type="spellEnd"/>
      <w:r>
        <w:rPr>
          <w:lang w:val="en-US"/>
        </w:rPr>
        <w:t xml:space="preserve"> </w:t>
      </w:r>
      <w:r w:rsidRPr="0081091D">
        <w:rPr>
          <w:b/>
          <w:lang w:val="en-US"/>
        </w:rPr>
        <w:t>filter_snp_contigs_2.pl</w:t>
      </w:r>
    </w:p>
    <w:p w:rsidR="008859AA" w:rsidRDefault="008859AA" w:rsidP="008859AA">
      <w:pPr>
        <w:pStyle w:val="ListParagraph"/>
        <w:rPr>
          <w:lang w:val="en-US"/>
        </w:rPr>
      </w:pPr>
      <w:r>
        <w:rPr>
          <w:lang w:val="en-US"/>
        </w:rPr>
        <w:t xml:space="preserve">The Perl scripts are used to identify the correct </w:t>
      </w:r>
      <w:proofErr w:type="spellStart"/>
      <w:r>
        <w:rPr>
          <w:lang w:val="en-US"/>
        </w:rPr>
        <w:t>contigs</w:t>
      </w:r>
      <w:proofErr w:type="spellEnd"/>
      <w:r>
        <w:rPr>
          <w:lang w:val="en-US"/>
        </w:rPr>
        <w:t xml:space="preserve">, which of the beginning and terminal sequences must be same as the residual sites of restriction enzyme, and of the overlapping regions between two reference sequences have </w:t>
      </w:r>
      <w:r w:rsidR="00971924">
        <w:rPr>
          <w:lang w:val="en-US"/>
        </w:rPr>
        <w:t>≤</w:t>
      </w:r>
      <w:r>
        <w:rPr>
          <w:lang w:val="en-US"/>
        </w:rPr>
        <w:t xml:space="preserve"> 2bp mismatches. </w:t>
      </w:r>
    </w:p>
    <w:p w:rsidR="00B46EF9" w:rsidRDefault="00B46EF9" w:rsidP="00B46EF9">
      <w:pPr>
        <w:pStyle w:val="ListParagraph"/>
        <w:rPr>
          <w:lang w:val="en-US"/>
        </w:rPr>
      </w:pPr>
      <w:r w:rsidRPr="00B46EF9">
        <w:rPr>
          <w:b/>
          <w:lang w:val="en-US"/>
        </w:rPr>
        <w:t>6-2</w:t>
      </w:r>
      <w:r>
        <w:rPr>
          <w:lang w:val="en-US"/>
        </w:rPr>
        <w:t xml:space="preserve"> Filter </w:t>
      </w:r>
      <w:r w:rsidR="00885FE1">
        <w:rPr>
          <w:lang w:val="en-US"/>
        </w:rPr>
        <w:t>one of SNPs called twice in</w:t>
      </w:r>
      <w:r>
        <w:rPr>
          <w:lang w:val="en-US"/>
        </w:rPr>
        <w:t xml:space="preserve"> the </w:t>
      </w:r>
      <w:r w:rsidR="00971924">
        <w:rPr>
          <w:lang w:val="en-US"/>
        </w:rPr>
        <w:t xml:space="preserve">overlapping </w:t>
      </w:r>
      <w:r>
        <w:rPr>
          <w:lang w:val="en-US"/>
        </w:rPr>
        <w:t>regions</w:t>
      </w:r>
    </w:p>
    <w:p w:rsidR="0052318D" w:rsidRPr="0052318D" w:rsidRDefault="0052318D" w:rsidP="0052318D">
      <w:pPr>
        <w:pStyle w:val="ListParagraph"/>
      </w:pPr>
      <w:r w:rsidRPr="0052318D">
        <w:t xml:space="preserve">%  $perl </w:t>
      </w:r>
      <w:r w:rsidRPr="0081091D">
        <w:rPr>
          <w:b/>
        </w:rPr>
        <w:t>snp_filter.pl</w:t>
      </w:r>
    </w:p>
    <w:p w:rsidR="0052318D" w:rsidRPr="0052318D" w:rsidRDefault="0052318D" w:rsidP="0052318D">
      <w:pPr>
        <w:pStyle w:val="ListParagraph"/>
      </w:pPr>
      <w:r w:rsidRPr="0052318D">
        <w:t xml:space="preserve">%  $perl </w:t>
      </w:r>
      <w:r w:rsidRPr="0081091D">
        <w:rPr>
          <w:b/>
        </w:rPr>
        <w:t>snp_filter_1.pl</w:t>
      </w:r>
    </w:p>
    <w:p w:rsidR="0052318D" w:rsidRPr="0052318D" w:rsidRDefault="0052318D" w:rsidP="0052318D">
      <w:pPr>
        <w:pStyle w:val="ListParagraph"/>
        <w:rPr>
          <w:lang w:val="en-US"/>
        </w:rPr>
      </w:pPr>
      <w:r w:rsidRPr="0052318D">
        <w:rPr>
          <w:lang w:val="en-US"/>
        </w:rPr>
        <w:t xml:space="preserve">This two Perl scripts are used to filter </w:t>
      </w:r>
      <w:r w:rsidR="00971924">
        <w:rPr>
          <w:lang w:val="en-US"/>
        </w:rPr>
        <w:t xml:space="preserve">one of </w:t>
      </w:r>
      <w:r w:rsidRPr="0052318D">
        <w:rPr>
          <w:lang w:val="en-US"/>
        </w:rPr>
        <w:t xml:space="preserve">SNPs within the overlapping regions </w:t>
      </w:r>
      <w:r>
        <w:rPr>
          <w:lang w:val="en-US"/>
        </w:rPr>
        <w:t xml:space="preserve">from the combined SNPs file </w:t>
      </w:r>
      <w:r w:rsidRPr="0052318D">
        <w:rPr>
          <w:lang w:val="en-US"/>
        </w:rPr>
        <w:t>based on the position information within reference sequences.</w:t>
      </w:r>
    </w:p>
    <w:p w:rsidR="0052318D" w:rsidRPr="0052318D" w:rsidRDefault="0052318D" w:rsidP="00001A73">
      <w:pPr>
        <w:pStyle w:val="ListParagraph"/>
        <w:rPr>
          <w:lang w:val="en-US"/>
        </w:rPr>
      </w:pPr>
    </w:p>
    <w:p w:rsidR="00B46EF9" w:rsidRPr="0052318D" w:rsidRDefault="00B46EF9" w:rsidP="005B5B51">
      <w:pPr>
        <w:pStyle w:val="ListParagraph"/>
        <w:rPr>
          <w:lang w:val="en-US"/>
        </w:rPr>
      </w:pPr>
    </w:p>
    <w:sectPr w:rsidR="00B46EF9" w:rsidRPr="0052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44A5"/>
    <w:multiLevelType w:val="hybridMultilevel"/>
    <w:tmpl w:val="52D29B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7854"/>
    <w:multiLevelType w:val="multilevel"/>
    <w:tmpl w:val="E058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3"/>
    <w:rsid w:val="00001A73"/>
    <w:rsid w:val="000C133B"/>
    <w:rsid w:val="000D0896"/>
    <w:rsid w:val="000D21B1"/>
    <w:rsid w:val="000E14E7"/>
    <w:rsid w:val="002165D9"/>
    <w:rsid w:val="00253C9C"/>
    <w:rsid w:val="0026228E"/>
    <w:rsid w:val="002971A7"/>
    <w:rsid w:val="002F113C"/>
    <w:rsid w:val="00360A9A"/>
    <w:rsid w:val="00360AFD"/>
    <w:rsid w:val="003B049F"/>
    <w:rsid w:val="003B04CE"/>
    <w:rsid w:val="00425EFB"/>
    <w:rsid w:val="004B597B"/>
    <w:rsid w:val="004E7217"/>
    <w:rsid w:val="0052318D"/>
    <w:rsid w:val="005544AE"/>
    <w:rsid w:val="0056398A"/>
    <w:rsid w:val="00582905"/>
    <w:rsid w:val="005942D3"/>
    <w:rsid w:val="005B5B51"/>
    <w:rsid w:val="005D01C2"/>
    <w:rsid w:val="00603046"/>
    <w:rsid w:val="00631495"/>
    <w:rsid w:val="00676E3F"/>
    <w:rsid w:val="00707D59"/>
    <w:rsid w:val="00766F95"/>
    <w:rsid w:val="00793433"/>
    <w:rsid w:val="007E255A"/>
    <w:rsid w:val="008021CD"/>
    <w:rsid w:val="0081091D"/>
    <w:rsid w:val="00830B68"/>
    <w:rsid w:val="008617CB"/>
    <w:rsid w:val="00863701"/>
    <w:rsid w:val="00864184"/>
    <w:rsid w:val="00880B6F"/>
    <w:rsid w:val="008859AA"/>
    <w:rsid w:val="00885FE1"/>
    <w:rsid w:val="00891F2E"/>
    <w:rsid w:val="008A7085"/>
    <w:rsid w:val="008C7EE6"/>
    <w:rsid w:val="00971924"/>
    <w:rsid w:val="009A3DFC"/>
    <w:rsid w:val="009B3F79"/>
    <w:rsid w:val="009F787C"/>
    <w:rsid w:val="00AC0922"/>
    <w:rsid w:val="00B12C28"/>
    <w:rsid w:val="00B27BEA"/>
    <w:rsid w:val="00B46EF9"/>
    <w:rsid w:val="00BC5A66"/>
    <w:rsid w:val="00BD0CA0"/>
    <w:rsid w:val="00C22F53"/>
    <w:rsid w:val="00C33EA9"/>
    <w:rsid w:val="00C52714"/>
    <w:rsid w:val="00CD7AB3"/>
    <w:rsid w:val="00CE5415"/>
    <w:rsid w:val="00D43ADB"/>
    <w:rsid w:val="00D45FA7"/>
    <w:rsid w:val="00D60633"/>
    <w:rsid w:val="00DE6F76"/>
    <w:rsid w:val="00E64C2C"/>
    <w:rsid w:val="00F00A9E"/>
    <w:rsid w:val="00F6474F"/>
    <w:rsid w:val="00FB710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46"/>
    <w:pPr>
      <w:ind w:left="720"/>
      <w:contextualSpacing/>
    </w:pPr>
  </w:style>
  <w:style w:type="character" w:customStyle="1" w:styleId="synopsis1">
    <w:name w:val="synopsis1"/>
    <w:basedOn w:val="DefaultParagraphFont"/>
    <w:rsid w:val="00253C9C"/>
    <w:rPr>
      <w:rFonts w:ascii="Courier New" w:hAnsi="Courier New" w:cs="Courier New" w:hint="default"/>
    </w:rPr>
  </w:style>
  <w:style w:type="character" w:styleId="Hyperlink">
    <w:name w:val="Hyperlink"/>
    <w:basedOn w:val="DefaultParagraphFont"/>
    <w:uiPriority w:val="99"/>
    <w:unhideWhenUsed/>
    <w:rsid w:val="00C527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46"/>
    <w:pPr>
      <w:ind w:left="720"/>
      <w:contextualSpacing/>
    </w:pPr>
  </w:style>
  <w:style w:type="character" w:customStyle="1" w:styleId="synopsis1">
    <w:name w:val="synopsis1"/>
    <w:basedOn w:val="DefaultParagraphFont"/>
    <w:rsid w:val="00253C9C"/>
    <w:rPr>
      <w:rFonts w:ascii="Courier New" w:hAnsi="Courier New" w:cs="Courier New" w:hint="default"/>
    </w:rPr>
  </w:style>
  <w:style w:type="character" w:styleId="Hyperlink">
    <w:name w:val="Hyperlink"/>
    <w:basedOn w:val="DefaultParagraphFont"/>
    <w:uiPriority w:val="99"/>
    <w:unhideWhenUsed/>
    <w:rsid w:val="00C527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4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3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skolab.uoregon.edu/stac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867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Pan</dc:creator>
  <cp:keywords/>
  <dc:description/>
  <cp:lastModifiedBy>Jin Pan</cp:lastModifiedBy>
  <cp:revision>21</cp:revision>
  <cp:lastPrinted>2014-10-26T13:25:00Z</cp:lastPrinted>
  <dcterms:created xsi:type="dcterms:W3CDTF">2014-09-08T12:05:00Z</dcterms:created>
  <dcterms:modified xsi:type="dcterms:W3CDTF">2014-10-26T14:27:00Z</dcterms:modified>
</cp:coreProperties>
</file>